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F5643" w14:textId="77777777" w:rsidR="00C47EA1" w:rsidRPr="00C47EA1" w:rsidRDefault="00C47EA1" w:rsidP="00C47EA1">
      <w:pPr>
        <w:autoSpaceDN w:val="0"/>
        <w:spacing w:after="0" w:line="360" w:lineRule="auto"/>
        <w:jc w:val="center"/>
        <w:textAlignment w:val="baseline"/>
        <w:rPr>
          <w:rFonts w:ascii="Calibri" w:eastAsia="Times New Roman" w:hAnsi="Calibri" w:cs="Calibri"/>
          <w:b/>
          <w:color w:val="FF0000"/>
          <w:kern w:val="0"/>
          <w:sz w:val="24"/>
          <w:szCs w:val="24"/>
          <w:lang w:val="en-GB" w:eastAsia="it-IT"/>
          <w14:ligatures w14:val="none"/>
        </w:rPr>
      </w:pPr>
      <w:r w:rsidRPr="00C47EA1">
        <w:rPr>
          <w:rFonts w:ascii="Calibri" w:eastAsia="Times New Roman" w:hAnsi="Calibri" w:cs="Calibri"/>
          <w:b/>
          <w:color w:val="FF0000"/>
          <w:kern w:val="0"/>
          <w:sz w:val="24"/>
          <w:szCs w:val="24"/>
          <w:lang w:val="en-GB" w:eastAsia="it-IT"/>
          <w14:ligatures w14:val="none"/>
        </w:rPr>
        <w:t>Exploration and exploitation of mineral resources in waters under Italian sovereignty or jurisdiction and in the possible EEZ</w:t>
      </w:r>
    </w:p>
    <w:p w14:paraId="2B3D4B04" w14:textId="77777777" w:rsidR="00C47EA1" w:rsidRPr="00C47EA1" w:rsidRDefault="00C47EA1" w:rsidP="00C47EA1">
      <w:pPr>
        <w:autoSpaceDN w:val="0"/>
        <w:spacing w:after="0" w:line="360" w:lineRule="auto"/>
        <w:jc w:val="both"/>
        <w:textAlignment w:val="baseline"/>
        <w:rPr>
          <w:rFonts w:ascii="Calibri" w:eastAsia="Times New Roman" w:hAnsi="Calibri" w:cs="Calibri"/>
          <w:b/>
          <w:color w:val="FF0000"/>
          <w:kern w:val="0"/>
          <w:sz w:val="24"/>
          <w:szCs w:val="24"/>
          <w:lang w:val="en-GB" w:eastAsia="it-IT"/>
          <w14:ligatures w14:val="none"/>
        </w:rPr>
      </w:pPr>
    </w:p>
    <w:p w14:paraId="6973A9E6" w14:textId="77777777" w:rsidR="00C47EA1" w:rsidRPr="00C47EA1" w:rsidRDefault="00C47EA1" w:rsidP="00C47EA1">
      <w:pPr>
        <w:numPr>
          <w:ilvl w:val="0"/>
          <w:numId w:val="1"/>
        </w:numPr>
        <w:pBdr>
          <w:top w:val="nil"/>
          <w:left w:val="nil"/>
          <w:bottom w:val="nil"/>
          <w:right w:val="nil"/>
          <w:between w:val="nil"/>
        </w:pBdr>
        <w:autoSpaceDN w:val="0"/>
        <w:spacing w:after="0" w:line="360" w:lineRule="auto"/>
        <w:jc w:val="both"/>
        <w:textAlignment w:val="baseline"/>
        <w:rPr>
          <w:rFonts w:ascii="Calibri" w:eastAsia="Times New Roman" w:hAnsi="Calibri" w:cs="Calibri"/>
          <w:b/>
          <w:color w:val="FF0000"/>
          <w:kern w:val="0"/>
          <w:sz w:val="24"/>
          <w:szCs w:val="24"/>
          <w:lang w:val="en-GB" w:eastAsia="it-IT"/>
          <w14:ligatures w14:val="none"/>
        </w:rPr>
      </w:pPr>
      <w:r w:rsidRPr="00C47EA1">
        <w:rPr>
          <w:rFonts w:ascii="Calibri" w:eastAsia="Times New Roman" w:hAnsi="Calibri" w:cs="Calibri"/>
          <w:b/>
          <w:color w:val="FF0000"/>
          <w:kern w:val="0"/>
          <w:sz w:val="24"/>
          <w:szCs w:val="24"/>
          <w:lang w:val="en-GB" w:eastAsia="it-IT"/>
          <w14:ligatures w14:val="none"/>
        </w:rPr>
        <w:t>Maritime areas under Italian sovereignty and jurisdiction</w:t>
      </w:r>
    </w:p>
    <w:p w14:paraId="1549C768" w14:textId="77777777" w:rsidR="00C47EA1" w:rsidRPr="00C47EA1" w:rsidRDefault="00C47EA1" w:rsidP="00C47EA1">
      <w:pPr>
        <w:pBdr>
          <w:top w:val="nil"/>
          <w:left w:val="nil"/>
          <w:bottom w:val="nil"/>
          <w:right w:val="nil"/>
          <w:between w:val="nil"/>
        </w:pBdr>
        <w:autoSpaceDN w:val="0"/>
        <w:spacing w:after="0" w:line="360" w:lineRule="auto"/>
        <w:ind w:left="720"/>
        <w:jc w:val="both"/>
        <w:textAlignment w:val="baseline"/>
        <w:rPr>
          <w:rFonts w:ascii="Calibri" w:eastAsia="Times New Roman" w:hAnsi="Calibri" w:cs="Calibri"/>
          <w:b/>
          <w:color w:val="FF0000"/>
          <w:kern w:val="0"/>
          <w:sz w:val="24"/>
          <w:szCs w:val="24"/>
          <w:lang w:val="en-GB" w:eastAsia="it-IT"/>
          <w14:ligatures w14:val="none"/>
        </w:rPr>
      </w:pPr>
    </w:p>
    <w:p w14:paraId="4A739502" w14:textId="77777777" w:rsidR="00C47EA1" w:rsidRPr="00C47EA1" w:rsidRDefault="00C47EA1" w:rsidP="00C47EA1">
      <w:pPr>
        <w:numPr>
          <w:ilvl w:val="1"/>
          <w:numId w:val="2"/>
        </w:numPr>
        <w:autoSpaceDN w:val="0"/>
        <w:spacing w:after="0" w:line="360" w:lineRule="auto"/>
        <w:contextualSpacing/>
        <w:jc w:val="both"/>
        <w:textAlignment w:val="baseline"/>
        <w:rPr>
          <w:rFonts w:ascii="Calibri" w:eastAsia="Times New Roman" w:hAnsi="Calibri" w:cs="Calibri"/>
          <w:b/>
          <w:color w:val="FF0000"/>
          <w:kern w:val="0"/>
          <w:sz w:val="24"/>
          <w:szCs w:val="24"/>
          <w:lang w:val="en-GB" w:eastAsia="it-IT"/>
          <w14:ligatures w14:val="none"/>
        </w:rPr>
      </w:pPr>
      <w:r w:rsidRPr="00C47EA1">
        <w:rPr>
          <w:rFonts w:ascii="Calibri" w:eastAsia="Times New Roman" w:hAnsi="Calibri" w:cs="Calibri"/>
          <w:b/>
          <w:color w:val="FF0000"/>
          <w:kern w:val="0"/>
          <w:sz w:val="24"/>
          <w:szCs w:val="24"/>
          <w:lang w:val="en-GB" w:eastAsia="it-IT"/>
          <w14:ligatures w14:val="none"/>
        </w:rPr>
        <w:t xml:space="preserve"> The relevant international legal framework: the UNCLOS regime </w:t>
      </w:r>
    </w:p>
    <w:p w14:paraId="4F28385B" w14:textId="77777777" w:rsidR="00C47EA1" w:rsidRPr="00C47EA1" w:rsidRDefault="00C47EA1" w:rsidP="00C47EA1">
      <w:pPr>
        <w:autoSpaceDN w:val="0"/>
        <w:spacing w:after="0" w:line="360" w:lineRule="auto"/>
        <w:ind w:left="360"/>
        <w:contextualSpacing/>
        <w:jc w:val="both"/>
        <w:textAlignment w:val="baseline"/>
        <w:rPr>
          <w:rFonts w:ascii="Calibri" w:eastAsia="Times New Roman" w:hAnsi="Calibri" w:cs="Calibri"/>
          <w:b/>
          <w:kern w:val="0"/>
          <w:sz w:val="24"/>
          <w:szCs w:val="24"/>
          <w:lang w:val="en-GB" w:eastAsia="it-IT"/>
          <w14:ligatures w14:val="none"/>
        </w:rPr>
      </w:pPr>
    </w:p>
    <w:p w14:paraId="5506D19A" w14:textId="5735115E"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del w:id="0" w:author="andrea.caligiuri@unimc.it" w:date="2024-05-12T12:25:00Z" w16du:dateUtc="2024-05-12T10:25:00Z">
        <w:r w:rsidRPr="00C47EA1" w:rsidDel="006104FA">
          <w:rPr>
            <w:rFonts w:ascii="Calibri" w:eastAsia="Times New Roman" w:hAnsi="Calibri" w:cs="Calibri"/>
            <w:kern w:val="0"/>
            <w:sz w:val="24"/>
            <w:szCs w:val="24"/>
            <w:lang w:val="en-GB" w:eastAsia="it-IT"/>
            <w14:ligatures w14:val="none"/>
          </w:rPr>
          <w:delText>As is known, the</w:delText>
        </w:r>
      </w:del>
      <w:ins w:id="1" w:author="andrea.caligiuri@unimc.it" w:date="2024-05-12T12:25:00Z" w16du:dateUtc="2024-05-12T10:25:00Z">
        <w:r w:rsidR="006104FA">
          <w:rPr>
            <w:rFonts w:ascii="Calibri" w:eastAsia="Times New Roman" w:hAnsi="Calibri" w:cs="Calibri"/>
            <w:kern w:val="0"/>
            <w:sz w:val="24"/>
            <w:szCs w:val="24"/>
            <w:lang w:val="en-GB" w:eastAsia="it-IT"/>
            <w14:ligatures w14:val="none"/>
          </w:rPr>
          <w:t>The</w:t>
        </w:r>
      </w:ins>
      <w:r w:rsidRPr="00C47EA1">
        <w:rPr>
          <w:rFonts w:ascii="Calibri" w:eastAsia="Times New Roman" w:hAnsi="Calibri" w:cs="Calibri"/>
          <w:kern w:val="0"/>
          <w:sz w:val="24"/>
          <w:szCs w:val="24"/>
          <w:lang w:val="en-GB" w:eastAsia="it-IT"/>
          <w14:ligatures w14:val="none"/>
        </w:rPr>
        <w:t xml:space="preserve"> United Nations Convention on the Law of the Sea (UNCLOS) confers coastal States different rights, freedoms, and duties in relation to the area of sea concerned. Before exploring the specific issue assigned to our research unit and related to the exploration and exploitation of mineral resources in waters under Italian sovereignty</w:t>
      </w:r>
      <w:ins w:id="2" w:author="andrea.caligiuri@unimc.it" w:date="2024-05-12T12:26:00Z" w16du:dateUtc="2024-05-12T10:26:00Z">
        <w:r w:rsidR="006104FA">
          <w:rPr>
            <w:rFonts w:ascii="Calibri" w:eastAsia="Times New Roman" w:hAnsi="Calibri" w:cs="Calibri"/>
            <w:kern w:val="0"/>
            <w:sz w:val="24"/>
            <w:szCs w:val="24"/>
            <w:lang w:val="en-GB" w:eastAsia="it-IT"/>
            <w14:ligatures w14:val="none"/>
          </w:rPr>
          <w:t xml:space="preserve"> and jurisd</w:t>
        </w:r>
      </w:ins>
      <w:ins w:id="3" w:author="andrea.caligiuri@unimc.it" w:date="2024-05-12T12:27:00Z" w16du:dateUtc="2024-05-12T10:27:00Z">
        <w:r w:rsidR="006104FA">
          <w:rPr>
            <w:rFonts w:ascii="Calibri" w:eastAsia="Times New Roman" w:hAnsi="Calibri" w:cs="Calibri"/>
            <w:kern w:val="0"/>
            <w:sz w:val="24"/>
            <w:szCs w:val="24"/>
            <w:lang w:val="en-GB" w:eastAsia="it-IT"/>
            <w14:ligatures w14:val="none"/>
          </w:rPr>
          <w:t>iction</w:t>
        </w:r>
      </w:ins>
      <w:r w:rsidRPr="00C47EA1">
        <w:rPr>
          <w:rFonts w:ascii="Calibri" w:eastAsia="Times New Roman" w:hAnsi="Calibri" w:cs="Calibri"/>
          <w:kern w:val="0"/>
          <w:sz w:val="24"/>
          <w:szCs w:val="24"/>
          <w:lang w:val="en-GB" w:eastAsia="it-IT"/>
          <w14:ligatures w14:val="none"/>
        </w:rPr>
        <w:t xml:space="preserve">, it seems important to briefly analyse, for this specific purpose, the legal regime provided by UNCLOS for the </w:t>
      </w:r>
      <w:r w:rsidRPr="00C47EA1">
        <w:rPr>
          <w:rFonts w:ascii="Calibri" w:eastAsia="Times New Roman" w:hAnsi="Calibri" w:cs="Calibri"/>
          <w:i/>
          <w:iCs/>
          <w:kern w:val="0"/>
          <w:sz w:val="24"/>
          <w:szCs w:val="24"/>
          <w:lang w:val="en-GB" w:eastAsia="it-IT"/>
          <w14:ligatures w14:val="none"/>
        </w:rPr>
        <w:t>territorial sea</w:t>
      </w:r>
      <w:r w:rsidRPr="00C47EA1">
        <w:rPr>
          <w:rFonts w:ascii="Calibri" w:eastAsia="Times New Roman" w:hAnsi="Calibri" w:cs="Calibri"/>
          <w:kern w:val="0"/>
          <w:sz w:val="24"/>
          <w:szCs w:val="24"/>
          <w:lang w:val="en-GB" w:eastAsia="it-IT"/>
          <w14:ligatures w14:val="none"/>
        </w:rPr>
        <w:t xml:space="preserve">, the </w:t>
      </w:r>
      <w:r w:rsidRPr="00C47EA1">
        <w:rPr>
          <w:rFonts w:ascii="Calibri" w:eastAsia="Times New Roman" w:hAnsi="Calibri" w:cs="Calibri"/>
          <w:i/>
          <w:iCs/>
          <w:kern w:val="0"/>
          <w:sz w:val="24"/>
          <w:szCs w:val="24"/>
          <w:lang w:val="en-GB" w:eastAsia="it-IT"/>
          <w14:ligatures w14:val="none"/>
        </w:rPr>
        <w:t>exclusive economic zone</w:t>
      </w:r>
      <w:r w:rsidRPr="00C47EA1">
        <w:rPr>
          <w:rFonts w:ascii="Calibri" w:eastAsia="Times New Roman" w:hAnsi="Calibri" w:cs="Calibri"/>
          <w:kern w:val="0"/>
          <w:sz w:val="24"/>
          <w:szCs w:val="24"/>
          <w:lang w:val="en-GB" w:eastAsia="it-IT"/>
          <w14:ligatures w14:val="none"/>
        </w:rPr>
        <w:t xml:space="preserve"> </w:t>
      </w:r>
      <w:ins w:id="4" w:author="andrea.caligiuri@unimc.it" w:date="2024-05-12T12:27:00Z" w16du:dateUtc="2024-05-12T10:27:00Z">
        <w:r w:rsidR="006104FA">
          <w:rPr>
            <w:rFonts w:ascii="Calibri" w:eastAsia="Times New Roman" w:hAnsi="Calibri" w:cs="Calibri"/>
            <w:kern w:val="0"/>
            <w:sz w:val="24"/>
            <w:szCs w:val="24"/>
            <w:lang w:val="en-GB" w:eastAsia="it-IT"/>
            <w14:ligatures w14:val="none"/>
          </w:rPr>
          <w:t xml:space="preserve">(EEZ) </w:t>
        </w:r>
      </w:ins>
      <w:r w:rsidRPr="00C47EA1">
        <w:rPr>
          <w:rFonts w:ascii="Calibri" w:eastAsia="Times New Roman" w:hAnsi="Calibri" w:cs="Calibri"/>
          <w:kern w:val="0"/>
          <w:sz w:val="24"/>
          <w:szCs w:val="24"/>
          <w:lang w:val="en-GB" w:eastAsia="it-IT"/>
          <w14:ligatures w14:val="none"/>
        </w:rPr>
        <w:t xml:space="preserve">and the </w:t>
      </w:r>
      <w:r w:rsidRPr="00C47EA1">
        <w:rPr>
          <w:rFonts w:ascii="Calibri" w:eastAsia="Times New Roman" w:hAnsi="Calibri" w:cs="Calibri"/>
          <w:i/>
          <w:iCs/>
          <w:kern w:val="0"/>
          <w:sz w:val="24"/>
          <w:szCs w:val="24"/>
          <w:lang w:val="en-GB" w:eastAsia="it-IT"/>
          <w14:ligatures w14:val="none"/>
        </w:rPr>
        <w:t>continental shelf</w:t>
      </w:r>
      <w:r w:rsidRPr="00C47EA1">
        <w:rPr>
          <w:rFonts w:ascii="Calibri" w:eastAsia="Times New Roman" w:hAnsi="Calibri" w:cs="Calibri"/>
          <w:kern w:val="0"/>
          <w:sz w:val="24"/>
          <w:szCs w:val="24"/>
          <w:lang w:val="en-GB" w:eastAsia="it-IT"/>
          <w14:ligatures w14:val="none"/>
        </w:rPr>
        <w:t xml:space="preserve">. </w:t>
      </w:r>
    </w:p>
    <w:p w14:paraId="01A3D2EC" w14:textId="72BB9AEE"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Over the territorial sea (whose maximum extension is that of 12 nautical miles from the baseline) the coastal State </w:t>
      </w:r>
      <w:r w:rsidR="00AE638D">
        <w:rPr>
          <w:rFonts w:ascii="Calibri" w:eastAsia="Times New Roman" w:hAnsi="Calibri" w:cs="Calibri"/>
          <w:kern w:val="0"/>
          <w:sz w:val="24"/>
          <w:szCs w:val="24"/>
          <w:lang w:val="en-GB" w:eastAsia="it-IT"/>
          <w14:ligatures w14:val="none"/>
        </w:rPr>
        <w:t xml:space="preserve">exercises </w:t>
      </w:r>
      <w:r w:rsidR="00AE638D" w:rsidRPr="00C47EA1">
        <w:rPr>
          <w:rFonts w:ascii="Calibri" w:eastAsia="Times New Roman" w:hAnsi="Calibri" w:cs="Calibri"/>
          <w:kern w:val="0"/>
          <w:sz w:val="24"/>
          <w:szCs w:val="24"/>
          <w:lang w:val="en-GB" w:eastAsia="it-IT"/>
          <w14:ligatures w14:val="none"/>
        </w:rPr>
        <w:t>its</w:t>
      </w:r>
      <w:r w:rsidRPr="00C47EA1">
        <w:rPr>
          <w:rFonts w:ascii="Calibri" w:eastAsia="Times New Roman" w:hAnsi="Calibri" w:cs="Calibri"/>
          <w:kern w:val="0"/>
          <w:sz w:val="24"/>
          <w:szCs w:val="24"/>
          <w:lang w:val="en-GB" w:eastAsia="it-IT"/>
          <w14:ligatures w14:val="none"/>
        </w:rPr>
        <w:t xml:space="preserve"> sovereignty, which extends to the air</w:t>
      </w:r>
      <w:del w:id="5" w:author="andrea.caligiuri@unimc.it" w:date="2024-05-12T12:27:00Z" w16du:dateUtc="2024-05-12T10:27:00Z">
        <w:r w:rsidRPr="00C47EA1" w:rsidDel="006104FA">
          <w:rPr>
            <w:rFonts w:ascii="Calibri" w:eastAsia="Times New Roman" w:hAnsi="Calibri" w:cs="Calibri"/>
            <w:kern w:val="0"/>
            <w:sz w:val="24"/>
            <w:szCs w:val="24"/>
            <w:lang w:val="en-GB" w:eastAsia="it-IT"/>
            <w14:ligatures w14:val="none"/>
          </w:rPr>
          <w:delText xml:space="preserve"> </w:delText>
        </w:r>
      </w:del>
      <w:r w:rsidRPr="00C47EA1">
        <w:rPr>
          <w:rFonts w:ascii="Calibri" w:eastAsia="Times New Roman" w:hAnsi="Calibri" w:cs="Calibri"/>
          <w:kern w:val="0"/>
          <w:sz w:val="24"/>
          <w:szCs w:val="24"/>
          <w:lang w:val="en-GB" w:eastAsia="it-IT"/>
          <w14:ligatures w14:val="none"/>
        </w:rPr>
        <w:t>space over it as</w:t>
      </w:r>
      <w:r w:rsidRPr="00C47EA1">
        <w:rPr>
          <w:rFonts w:ascii="Calibri" w:eastAsia="Times New Roman" w:hAnsi="Calibri" w:cs="Calibri"/>
          <w:b/>
          <w:bCs/>
          <w:kern w:val="0"/>
          <w:sz w:val="24"/>
          <w:szCs w:val="24"/>
          <w:lang w:val="en-GB" w:eastAsia="it-IT"/>
          <w14:ligatures w14:val="none"/>
        </w:rPr>
        <w:t xml:space="preserve"> </w:t>
      </w:r>
      <w:r w:rsidRPr="00C47EA1">
        <w:rPr>
          <w:rFonts w:ascii="Calibri" w:eastAsia="Times New Roman" w:hAnsi="Calibri" w:cs="Calibri"/>
          <w:kern w:val="0"/>
          <w:sz w:val="24"/>
          <w:szCs w:val="24"/>
          <w:lang w:val="en-GB" w:eastAsia="it-IT"/>
          <w14:ligatures w14:val="none"/>
        </w:rPr>
        <w:t>well as to its bed and subsoil and which must be exercised in accordance with UNCLOS and with other rules of international law (</w:t>
      </w:r>
      <w:ins w:id="6" w:author="andrea.caligiuri@unimc.it" w:date="2024-05-12T12:27:00Z" w16du:dateUtc="2024-05-12T10:27:00Z">
        <w:r w:rsidR="006104FA">
          <w:rPr>
            <w:rFonts w:ascii="Calibri" w:eastAsia="Times New Roman" w:hAnsi="Calibri" w:cs="Calibri"/>
            <w:kern w:val="0"/>
            <w:sz w:val="24"/>
            <w:szCs w:val="24"/>
            <w:lang w:val="en-GB" w:eastAsia="it-IT"/>
            <w14:ligatures w14:val="none"/>
          </w:rPr>
          <w:t>UNCLOS A</w:t>
        </w:r>
      </w:ins>
      <w:del w:id="7" w:author="andrea.caligiuri@unimc.it" w:date="2024-05-12T12:27:00Z" w16du:dateUtc="2024-05-12T10:27:00Z">
        <w:r w:rsidRPr="00C47EA1" w:rsidDel="006104FA">
          <w:rPr>
            <w:rFonts w:ascii="Calibri" w:eastAsia="Times New Roman" w:hAnsi="Calibri" w:cs="Calibri"/>
            <w:kern w:val="0"/>
            <w:sz w:val="24"/>
            <w:szCs w:val="24"/>
            <w:lang w:val="en-GB" w:eastAsia="it-IT"/>
            <w14:ligatures w14:val="none"/>
          </w:rPr>
          <w:delText>a</w:delText>
        </w:r>
      </w:del>
      <w:r w:rsidRPr="00C47EA1">
        <w:rPr>
          <w:rFonts w:ascii="Calibri" w:eastAsia="Times New Roman" w:hAnsi="Calibri" w:cs="Calibri"/>
          <w:kern w:val="0"/>
          <w:sz w:val="24"/>
          <w:szCs w:val="24"/>
          <w:lang w:val="en-GB" w:eastAsia="it-IT"/>
          <w14:ligatures w14:val="none"/>
        </w:rPr>
        <w:t xml:space="preserve">rt. 2). </w:t>
      </w:r>
    </w:p>
    <w:p w14:paraId="04DF5046" w14:textId="463A14D7"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In the context of the territorial sea, it is possible to note a split between the regulation of the seabed and </w:t>
      </w:r>
      <w:ins w:id="8" w:author="andrea.caligiuri@unimc.it" w:date="2024-05-12T12:30:00Z" w16du:dateUtc="2024-05-12T10:30:00Z">
        <w:r w:rsidR="006104FA">
          <w:rPr>
            <w:rFonts w:ascii="Calibri" w:eastAsia="Times New Roman" w:hAnsi="Calibri" w:cs="Calibri"/>
            <w:kern w:val="0"/>
            <w:sz w:val="24"/>
            <w:szCs w:val="24"/>
            <w:lang w:val="en-GB" w:eastAsia="it-IT"/>
            <w14:ligatures w14:val="none"/>
          </w:rPr>
          <w:t xml:space="preserve">the </w:t>
        </w:r>
      </w:ins>
      <w:r w:rsidRPr="00C47EA1">
        <w:rPr>
          <w:rFonts w:ascii="Calibri" w:eastAsia="Times New Roman" w:hAnsi="Calibri" w:cs="Calibri"/>
          <w:kern w:val="0"/>
          <w:sz w:val="24"/>
          <w:szCs w:val="24"/>
          <w:lang w:val="en-GB" w:eastAsia="it-IT"/>
          <w14:ligatures w14:val="none"/>
        </w:rPr>
        <w:t>subsoil on the one hand, and that of the space above</w:t>
      </w:r>
      <w:ins w:id="9" w:author="andrea.caligiuri@unimc.it" w:date="2024-05-12T12:30:00Z" w16du:dateUtc="2024-05-12T10:30:00Z">
        <w:r w:rsidR="006104FA">
          <w:rPr>
            <w:rFonts w:ascii="Calibri" w:eastAsia="Times New Roman" w:hAnsi="Calibri" w:cs="Calibri"/>
            <w:kern w:val="0"/>
            <w:sz w:val="24"/>
            <w:szCs w:val="24"/>
            <w:lang w:val="en-GB" w:eastAsia="it-IT"/>
            <w14:ligatures w14:val="none"/>
          </w:rPr>
          <w:t xml:space="preserve"> it</w:t>
        </w:r>
      </w:ins>
      <w:r w:rsidRPr="00C47EA1">
        <w:rPr>
          <w:rFonts w:ascii="Calibri" w:eastAsia="Times New Roman" w:hAnsi="Calibri" w:cs="Calibri"/>
          <w:kern w:val="0"/>
          <w:sz w:val="24"/>
          <w:szCs w:val="24"/>
          <w:lang w:val="en-GB" w:eastAsia="it-IT"/>
          <w14:ligatures w14:val="none"/>
        </w:rPr>
        <w:t xml:space="preserve">, i.e. the water column, on the other hand. In this sense, while the seabed and the subsoil fall </w:t>
      </w:r>
      <w:del w:id="10" w:author="andrea.caligiuri@unimc.it" w:date="2024-05-12T12:30:00Z" w16du:dateUtc="2024-05-12T10:30:00Z">
        <w:r w:rsidRPr="00C47EA1" w:rsidDel="006104FA">
          <w:rPr>
            <w:rFonts w:ascii="Calibri" w:eastAsia="Times New Roman" w:hAnsi="Calibri" w:cs="Calibri"/>
            <w:kern w:val="0"/>
            <w:sz w:val="24"/>
            <w:szCs w:val="24"/>
            <w:lang w:val="en-GB" w:eastAsia="it-IT"/>
            <w14:ligatures w14:val="none"/>
          </w:rPr>
          <w:delText xml:space="preserve">within </w:delText>
        </w:r>
      </w:del>
      <w:ins w:id="11" w:author="andrea.caligiuri@unimc.it" w:date="2024-05-12T12:30:00Z" w16du:dateUtc="2024-05-12T10:30:00Z">
        <w:r w:rsidR="006104FA">
          <w:rPr>
            <w:rFonts w:ascii="Calibri" w:eastAsia="Times New Roman" w:hAnsi="Calibri" w:cs="Calibri"/>
            <w:kern w:val="0"/>
            <w:sz w:val="24"/>
            <w:szCs w:val="24"/>
            <w:lang w:val="en-GB" w:eastAsia="it-IT"/>
            <w14:ligatures w14:val="none"/>
          </w:rPr>
          <w:t>under</w:t>
        </w:r>
        <w:r w:rsidR="006104FA" w:rsidRPr="00C47EA1">
          <w:rPr>
            <w:rFonts w:ascii="Calibri" w:eastAsia="Times New Roman" w:hAnsi="Calibri" w:cs="Calibri"/>
            <w:kern w:val="0"/>
            <w:sz w:val="24"/>
            <w:szCs w:val="24"/>
            <w:lang w:val="en-GB" w:eastAsia="it-IT"/>
            <w14:ligatures w14:val="none"/>
          </w:rPr>
          <w:t xml:space="preserve"> </w:t>
        </w:r>
      </w:ins>
      <w:r w:rsidRPr="00C47EA1">
        <w:rPr>
          <w:rFonts w:ascii="Calibri" w:eastAsia="Times New Roman" w:hAnsi="Calibri" w:cs="Calibri"/>
          <w:kern w:val="0"/>
          <w:sz w:val="24"/>
          <w:szCs w:val="24"/>
          <w:lang w:val="en-GB" w:eastAsia="it-IT"/>
          <w14:ligatures w14:val="none"/>
        </w:rPr>
        <w:t xml:space="preserve">the full sovereignty of the coastal State, in the corresponding water column applies a limitation of the national sovereignty concerning the </w:t>
      </w:r>
      <w:del w:id="12" w:author="andrea.caligiuri@unimc.it" w:date="2024-05-12T12:28:00Z" w16du:dateUtc="2024-05-12T10:28:00Z">
        <w:r w:rsidRPr="00C47EA1" w:rsidDel="006104FA">
          <w:rPr>
            <w:rFonts w:ascii="Calibri" w:eastAsia="Times New Roman" w:hAnsi="Calibri" w:cs="Calibri"/>
            <w:kern w:val="0"/>
            <w:sz w:val="24"/>
            <w:szCs w:val="24"/>
            <w:lang w:val="en-GB" w:eastAsia="it-IT"/>
            <w14:ligatures w14:val="none"/>
          </w:rPr>
          <w:delText xml:space="preserve">harmless </w:delText>
        </w:r>
      </w:del>
      <w:ins w:id="13" w:author="andrea.caligiuri@unimc.it" w:date="2024-05-12T12:28:00Z" w16du:dateUtc="2024-05-12T10:28:00Z">
        <w:r w:rsidR="006104FA">
          <w:rPr>
            <w:rFonts w:ascii="Calibri" w:eastAsia="Times New Roman" w:hAnsi="Calibri" w:cs="Calibri"/>
            <w:kern w:val="0"/>
            <w:sz w:val="24"/>
            <w:szCs w:val="24"/>
            <w:lang w:val="en-GB" w:eastAsia="it-IT"/>
            <w14:ligatures w14:val="none"/>
          </w:rPr>
          <w:t>innocent</w:t>
        </w:r>
        <w:r w:rsidR="006104FA" w:rsidRPr="00C47EA1">
          <w:rPr>
            <w:rFonts w:ascii="Calibri" w:eastAsia="Times New Roman" w:hAnsi="Calibri" w:cs="Calibri"/>
            <w:kern w:val="0"/>
            <w:sz w:val="24"/>
            <w:szCs w:val="24"/>
            <w:lang w:val="en-GB" w:eastAsia="it-IT"/>
            <w14:ligatures w14:val="none"/>
          </w:rPr>
          <w:t xml:space="preserve"> </w:t>
        </w:r>
      </w:ins>
      <w:r w:rsidRPr="00C47EA1">
        <w:rPr>
          <w:rFonts w:ascii="Calibri" w:eastAsia="Times New Roman" w:hAnsi="Calibri" w:cs="Calibri"/>
          <w:kern w:val="0"/>
          <w:sz w:val="24"/>
          <w:szCs w:val="24"/>
          <w:lang w:val="en-GB" w:eastAsia="it-IT"/>
          <w14:ligatures w14:val="none"/>
        </w:rPr>
        <w:t>passage which can be exercised by foreign ships (</w:t>
      </w:r>
      <w:ins w:id="14" w:author="andrea.caligiuri@unimc.it" w:date="2024-05-12T12:30:00Z" w16du:dateUtc="2024-05-12T10:30:00Z">
        <w:r w:rsidR="006104FA">
          <w:rPr>
            <w:rFonts w:ascii="Calibri" w:eastAsia="Times New Roman" w:hAnsi="Calibri" w:cs="Calibri"/>
            <w:kern w:val="0"/>
            <w:sz w:val="24"/>
            <w:szCs w:val="24"/>
            <w:lang w:val="en-GB" w:eastAsia="it-IT"/>
            <w14:ligatures w14:val="none"/>
          </w:rPr>
          <w:t>UNCLOS A</w:t>
        </w:r>
      </w:ins>
      <w:del w:id="15" w:author="andrea.caligiuri@unimc.it" w:date="2024-05-12T12:30:00Z" w16du:dateUtc="2024-05-12T10:30:00Z">
        <w:r w:rsidRPr="00C47EA1" w:rsidDel="006104FA">
          <w:rPr>
            <w:rFonts w:ascii="Calibri" w:eastAsia="Times New Roman" w:hAnsi="Calibri" w:cs="Calibri"/>
            <w:kern w:val="0"/>
            <w:sz w:val="24"/>
            <w:szCs w:val="24"/>
            <w:lang w:val="en-GB" w:eastAsia="it-IT"/>
            <w14:ligatures w14:val="none"/>
          </w:rPr>
          <w:delText>a</w:delText>
        </w:r>
      </w:del>
      <w:r w:rsidRPr="00C47EA1">
        <w:rPr>
          <w:rFonts w:ascii="Calibri" w:eastAsia="Times New Roman" w:hAnsi="Calibri" w:cs="Calibri"/>
          <w:kern w:val="0"/>
          <w:sz w:val="24"/>
          <w:szCs w:val="24"/>
          <w:lang w:val="en-GB" w:eastAsia="it-IT"/>
          <w14:ligatures w14:val="none"/>
        </w:rPr>
        <w:t>rt</w:t>
      </w:r>
      <w:ins w:id="16" w:author="andrea.caligiuri@unimc.it" w:date="2024-05-12T12:30:00Z" w16du:dateUtc="2024-05-12T10:30:00Z">
        <w:r w:rsidR="006104FA">
          <w:rPr>
            <w:rFonts w:ascii="Calibri" w:eastAsia="Times New Roman" w:hAnsi="Calibri" w:cs="Calibri"/>
            <w:kern w:val="0"/>
            <w:sz w:val="24"/>
            <w:szCs w:val="24"/>
            <w:lang w:val="en-GB" w:eastAsia="it-IT"/>
            <w14:ligatures w14:val="none"/>
          </w:rPr>
          <w:t>s</w:t>
        </w:r>
      </w:ins>
      <w:r w:rsidRPr="00C47EA1">
        <w:rPr>
          <w:rFonts w:ascii="Calibri" w:eastAsia="Times New Roman" w:hAnsi="Calibri" w:cs="Calibri"/>
          <w:kern w:val="0"/>
          <w:sz w:val="24"/>
          <w:szCs w:val="24"/>
          <w:lang w:val="en-GB" w:eastAsia="it-IT"/>
          <w14:ligatures w14:val="none"/>
        </w:rPr>
        <w:t xml:space="preserve">. 17-26). </w:t>
      </w:r>
    </w:p>
    <w:p w14:paraId="06174B2D" w14:textId="49AAC3FA"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del w:id="17" w:author="andrea.caligiuri@unimc.it" w:date="2024-05-12T12:31:00Z" w16du:dateUtc="2024-05-12T10:31:00Z">
        <w:r w:rsidRPr="00C47EA1" w:rsidDel="006104FA">
          <w:rPr>
            <w:rFonts w:ascii="Calibri" w:eastAsia="Times New Roman" w:hAnsi="Calibri" w:cs="Calibri"/>
            <w:kern w:val="0"/>
            <w:sz w:val="24"/>
            <w:szCs w:val="24"/>
            <w:lang w:val="en-GB" w:eastAsia="it-IT"/>
            <w14:ligatures w14:val="none"/>
          </w:rPr>
          <w:delText xml:space="preserve">The exclusive economic zone </w:delText>
        </w:r>
        <w:r w:rsidR="00AE638D" w:rsidDel="006104FA">
          <w:rPr>
            <w:rFonts w:ascii="Calibri" w:eastAsia="Times New Roman" w:hAnsi="Calibri" w:cs="Calibri"/>
            <w:kern w:val="0"/>
            <w:sz w:val="24"/>
            <w:szCs w:val="24"/>
            <w:lang w:val="en-GB" w:eastAsia="it-IT"/>
            <w14:ligatures w14:val="none"/>
          </w:rPr>
          <w:delText>(</w:delText>
        </w:r>
      </w:del>
      <w:r w:rsidR="00AE638D">
        <w:rPr>
          <w:rFonts w:ascii="Calibri" w:eastAsia="Times New Roman" w:hAnsi="Calibri" w:cs="Calibri"/>
          <w:kern w:val="0"/>
          <w:sz w:val="24"/>
          <w:szCs w:val="24"/>
          <w:lang w:val="en-GB" w:eastAsia="it-IT"/>
          <w14:ligatures w14:val="none"/>
        </w:rPr>
        <w:t>EEZ</w:t>
      </w:r>
      <w:del w:id="18" w:author="andrea.caligiuri@unimc.it" w:date="2024-05-12T12:31:00Z" w16du:dateUtc="2024-05-12T10:31:00Z">
        <w:r w:rsidR="00AE638D" w:rsidDel="006104FA">
          <w:rPr>
            <w:rFonts w:ascii="Calibri" w:eastAsia="Times New Roman" w:hAnsi="Calibri" w:cs="Calibri"/>
            <w:kern w:val="0"/>
            <w:sz w:val="24"/>
            <w:szCs w:val="24"/>
            <w:lang w:val="en-GB" w:eastAsia="it-IT"/>
            <w14:ligatures w14:val="none"/>
          </w:rPr>
          <w:delText>)</w:delText>
        </w:r>
      </w:del>
      <w:r w:rsidR="00AE638D">
        <w:rPr>
          <w:rFonts w:ascii="Calibri" w:eastAsia="Times New Roman" w:hAnsi="Calibri" w:cs="Calibri"/>
          <w:kern w:val="0"/>
          <w:sz w:val="24"/>
          <w:szCs w:val="24"/>
          <w:lang w:val="en-GB" w:eastAsia="it-IT"/>
          <w14:ligatures w14:val="none"/>
        </w:rPr>
        <w:t xml:space="preserve"> i</w:t>
      </w:r>
      <w:r w:rsidRPr="00C47EA1">
        <w:rPr>
          <w:rFonts w:ascii="Calibri" w:eastAsia="Times New Roman" w:hAnsi="Calibri" w:cs="Calibri"/>
          <w:kern w:val="0"/>
          <w:sz w:val="24"/>
          <w:szCs w:val="24"/>
          <w:lang w:val="en-GB" w:eastAsia="it-IT"/>
          <w14:ligatures w14:val="none"/>
        </w:rPr>
        <w:t xml:space="preserve">s an area adjacent to the territorial sea and with a maximum extension of 200 nautical miles from the baseline. In this area, the coastal State exercises a limited series of sovereign rights generally related to the economic exploitation of the </w:t>
      </w:r>
      <w:ins w:id="19" w:author="andrea.caligiuri@unimc.it" w:date="2024-05-12T12:31:00Z" w16du:dateUtc="2024-05-12T10:31:00Z">
        <w:r w:rsidR="006104FA">
          <w:rPr>
            <w:rFonts w:ascii="Calibri" w:eastAsia="Times New Roman" w:hAnsi="Calibri" w:cs="Calibri"/>
            <w:kern w:val="0"/>
            <w:sz w:val="24"/>
            <w:szCs w:val="24"/>
            <w:lang w:val="en-GB" w:eastAsia="it-IT"/>
            <w14:ligatures w14:val="none"/>
          </w:rPr>
          <w:t>natural resources</w:t>
        </w:r>
      </w:ins>
      <w:del w:id="20" w:author="andrea.caligiuri@unimc.it" w:date="2024-05-12T12:31:00Z" w16du:dateUtc="2024-05-12T10:31:00Z">
        <w:r w:rsidRPr="00C47EA1" w:rsidDel="006104FA">
          <w:rPr>
            <w:rFonts w:ascii="Calibri" w:eastAsia="Times New Roman" w:hAnsi="Calibri" w:cs="Calibri"/>
            <w:kern w:val="0"/>
            <w:sz w:val="24"/>
            <w:szCs w:val="24"/>
            <w:lang w:val="en-GB" w:eastAsia="it-IT"/>
            <w14:ligatures w14:val="none"/>
          </w:rPr>
          <w:delText>sea</w:delText>
        </w:r>
      </w:del>
      <w:r w:rsidRPr="00C47EA1">
        <w:rPr>
          <w:rFonts w:ascii="Calibri" w:eastAsia="Times New Roman" w:hAnsi="Calibri" w:cs="Calibri"/>
          <w:kern w:val="0"/>
          <w:sz w:val="24"/>
          <w:szCs w:val="24"/>
          <w:lang w:val="en-GB" w:eastAsia="it-IT"/>
          <w14:ligatures w14:val="none"/>
        </w:rPr>
        <w:t xml:space="preserve">. Such rights include the right to exploration, exploitation, control, conservation, and management of natural resources, biological or non-biological, which are found in the waters above the seabed, on the seabed and in the relevant subsoil, </w:t>
      </w:r>
      <w:r w:rsidRPr="00C47EA1">
        <w:rPr>
          <w:rFonts w:ascii="Calibri" w:eastAsia="Times New Roman" w:hAnsi="Calibri" w:cs="Calibri"/>
          <w:kern w:val="0"/>
          <w:sz w:val="24"/>
          <w:szCs w:val="24"/>
          <w:lang w:val="en-GB" w:eastAsia="it-IT"/>
          <w14:ligatures w14:val="none"/>
        </w:rPr>
        <w:lastRenderedPageBreak/>
        <w:t xml:space="preserve">and to conduct other activities connected, such as the production of energy derived from water, currents and winds. In the EEZ the coastal State is also recognized as having jurisdiction over the installation and use of artificial islands, </w:t>
      </w:r>
      <w:proofErr w:type="gramStart"/>
      <w:r w:rsidRPr="00C47EA1">
        <w:rPr>
          <w:rFonts w:ascii="Calibri" w:eastAsia="Times New Roman" w:hAnsi="Calibri" w:cs="Calibri"/>
          <w:kern w:val="0"/>
          <w:sz w:val="24"/>
          <w:szCs w:val="24"/>
          <w:lang w:val="en-GB" w:eastAsia="it-IT"/>
          <w14:ligatures w14:val="none"/>
        </w:rPr>
        <w:t>systems</w:t>
      </w:r>
      <w:proofErr w:type="gramEnd"/>
      <w:r w:rsidRPr="00C47EA1">
        <w:rPr>
          <w:rFonts w:ascii="Calibri" w:eastAsia="Times New Roman" w:hAnsi="Calibri" w:cs="Calibri"/>
          <w:kern w:val="0"/>
          <w:sz w:val="24"/>
          <w:szCs w:val="24"/>
          <w:lang w:val="en-GB" w:eastAsia="it-IT"/>
          <w14:ligatures w14:val="none"/>
        </w:rPr>
        <w:t xml:space="preserve"> and structures; the marine scientific research; the protection and preservation of the marine environment (</w:t>
      </w:r>
      <w:ins w:id="21" w:author="andrea.caligiuri@unimc.it" w:date="2024-05-12T12:32:00Z" w16du:dateUtc="2024-05-12T10:32:00Z">
        <w:r w:rsidR="006104FA">
          <w:rPr>
            <w:rFonts w:ascii="Calibri" w:eastAsia="Times New Roman" w:hAnsi="Calibri" w:cs="Calibri"/>
            <w:kern w:val="0"/>
            <w:sz w:val="24"/>
            <w:szCs w:val="24"/>
            <w:lang w:val="en-GB" w:eastAsia="it-IT"/>
            <w14:ligatures w14:val="none"/>
          </w:rPr>
          <w:t xml:space="preserve">UNCLOS </w:t>
        </w:r>
      </w:ins>
      <w:ins w:id="22" w:author="andrea.caligiuri@unimc.it" w:date="2024-05-12T12:33:00Z" w16du:dateUtc="2024-05-12T10:33:00Z">
        <w:r w:rsidR="006104FA">
          <w:rPr>
            <w:rFonts w:ascii="Calibri" w:eastAsia="Times New Roman" w:hAnsi="Calibri" w:cs="Calibri"/>
            <w:kern w:val="0"/>
            <w:sz w:val="24"/>
            <w:szCs w:val="24"/>
            <w:lang w:val="en-GB" w:eastAsia="it-IT"/>
            <w14:ligatures w14:val="none"/>
          </w:rPr>
          <w:t>A</w:t>
        </w:r>
      </w:ins>
      <w:del w:id="23" w:author="andrea.caligiuri@unimc.it" w:date="2024-05-12T12:33:00Z" w16du:dateUtc="2024-05-12T10:33:00Z">
        <w:r w:rsidRPr="00C47EA1" w:rsidDel="006104FA">
          <w:rPr>
            <w:rFonts w:ascii="Calibri" w:eastAsia="Times New Roman" w:hAnsi="Calibri" w:cs="Calibri"/>
            <w:kern w:val="0"/>
            <w:sz w:val="24"/>
            <w:szCs w:val="24"/>
            <w:lang w:val="en-GB" w:eastAsia="it-IT"/>
            <w14:ligatures w14:val="none"/>
          </w:rPr>
          <w:delText>a</w:delText>
        </w:r>
      </w:del>
      <w:r w:rsidRPr="00C47EA1">
        <w:rPr>
          <w:rFonts w:ascii="Calibri" w:eastAsia="Times New Roman" w:hAnsi="Calibri" w:cs="Calibri"/>
          <w:kern w:val="0"/>
          <w:sz w:val="24"/>
          <w:szCs w:val="24"/>
          <w:lang w:val="en-GB" w:eastAsia="it-IT"/>
          <w14:ligatures w14:val="none"/>
        </w:rPr>
        <w:t>rt. 56, para</w:t>
      </w:r>
      <w:ins w:id="24" w:author="andrea.caligiuri@unimc.it" w:date="2024-05-12T12:33:00Z" w16du:dateUtc="2024-05-12T10:33:00Z">
        <w:r w:rsidR="006104FA">
          <w:rPr>
            <w:rFonts w:ascii="Calibri" w:eastAsia="Times New Roman" w:hAnsi="Calibri" w:cs="Calibri"/>
            <w:kern w:val="0"/>
            <w:sz w:val="24"/>
            <w:szCs w:val="24"/>
            <w:lang w:val="en-GB" w:eastAsia="it-IT"/>
            <w14:ligatures w14:val="none"/>
          </w:rPr>
          <w:t>.</w:t>
        </w:r>
      </w:ins>
      <w:del w:id="25" w:author="andrea.caligiuri@unimc.it" w:date="2024-05-12T12:33:00Z" w16du:dateUtc="2024-05-12T10:33:00Z">
        <w:r w:rsidRPr="00C47EA1" w:rsidDel="006104FA">
          <w:rPr>
            <w:rFonts w:ascii="Calibri" w:eastAsia="Times New Roman" w:hAnsi="Calibri" w:cs="Calibri"/>
            <w:kern w:val="0"/>
            <w:sz w:val="24"/>
            <w:szCs w:val="24"/>
            <w:lang w:val="en-GB" w:eastAsia="it-IT"/>
            <w14:ligatures w14:val="none"/>
          </w:rPr>
          <w:delText xml:space="preserve">graph </w:delText>
        </w:r>
      </w:del>
      <w:ins w:id="26" w:author="andrea.caligiuri@unimc.it" w:date="2024-05-12T12:33:00Z" w16du:dateUtc="2024-05-12T10:33:00Z">
        <w:r w:rsidR="006104FA">
          <w:rPr>
            <w:rFonts w:ascii="Calibri" w:eastAsia="Times New Roman" w:hAnsi="Calibri" w:cs="Calibri"/>
            <w:kern w:val="0"/>
            <w:sz w:val="24"/>
            <w:szCs w:val="24"/>
            <w:lang w:val="en-GB" w:eastAsia="it-IT"/>
            <w14:ligatures w14:val="none"/>
          </w:rPr>
          <w:t xml:space="preserve"> </w:t>
        </w:r>
      </w:ins>
      <w:r w:rsidRPr="00C47EA1">
        <w:rPr>
          <w:rFonts w:ascii="Calibri" w:eastAsia="Times New Roman" w:hAnsi="Calibri" w:cs="Calibri"/>
          <w:kern w:val="0"/>
          <w:sz w:val="24"/>
          <w:szCs w:val="24"/>
          <w:lang w:val="en-GB" w:eastAsia="it-IT"/>
          <w14:ligatures w14:val="none"/>
        </w:rPr>
        <w:t xml:space="preserve">1). </w:t>
      </w:r>
    </w:p>
    <w:p w14:paraId="46ABAFBB" w14:textId="0823C5AD"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Differently, in the continental shelf, the coastal States </w:t>
      </w:r>
      <w:r w:rsidR="00720427">
        <w:rPr>
          <w:rFonts w:ascii="Calibri" w:eastAsia="Times New Roman" w:hAnsi="Calibri" w:cs="Calibri"/>
          <w:kern w:val="0"/>
          <w:sz w:val="24"/>
          <w:szCs w:val="24"/>
          <w:lang w:val="en-GB" w:eastAsia="it-IT"/>
          <w14:ligatures w14:val="none"/>
        </w:rPr>
        <w:t>exercises</w:t>
      </w:r>
      <w:r w:rsidRPr="00C47EA1">
        <w:rPr>
          <w:rFonts w:ascii="Calibri" w:eastAsia="Times New Roman" w:hAnsi="Calibri" w:cs="Calibri"/>
          <w:kern w:val="0"/>
          <w:sz w:val="24"/>
          <w:szCs w:val="24"/>
          <w:lang w:val="en-GB" w:eastAsia="it-IT"/>
          <w14:ligatures w14:val="none"/>
        </w:rPr>
        <w:t xml:space="preserve"> sovereign rights only in relation to the exploration and exploitation of the natural resources within it. These rights are </w:t>
      </w:r>
      <w:r w:rsidRPr="00C47EA1">
        <w:rPr>
          <w:rFonts w:ascii="Calibri" w:eastAsia="Times New Roman" w:hAnsi="Calibri" w:cs="Calibri"/>
          <w:i/>
          <w:iCs/>
          <w:kern w:val="0"/>
          <w:sz w:val="24"/>
          <w:szCs w:val="24"/>
          <w:lang w:val="en-GB" w:eastAsia="it-IT"/>
          <w14:ligatures w14:val="none"/>
        </w:rPr>
        <w:t>exclusive</w:t>
      </w:r>
      <w:r w:rsidRPr="00C47EA1">
        <w:rPr>
          <w:rFonts w:ascii="Calibri" w:eastAsia="Times New Roman" w:hAnsi="Calibri" w:cs="Calibri"/>
          <w:kern w:val="0"/>
          <w:sz w:val="24"/>
          <w:szCs w:val="24"/>
          <w:lang w:val="en-GB" w:eastAsia="it-IT"/>
          <w14:ligatures w14:val="none"/>
        </w:rPr>
        <w:t xml:space="preserve"> in the sense that if the coastal State does not explore the continental shelf or exploit its resources, no one else may undertake such activities without its express consent (</w:t>
      </w:r>
      <w:del w:id="27" w:author="andrea.caligiuri@unimc.it" w:date="2024-05-12T12:35:00Z" w16du:dateUtc="2024-05-12T10:35:00Z">
        <w:r w:rsidRPr="00C47EA1" w:rsidDel="00D54497">
          <w:rPr>
            <w:rFonts w:ascii="Calibri" w:eastAsia="Times New Roman" w:hAnsi="Calibri" w:cs="Calibri"/>
            <w:kern w:val="0"/>
            <w:sz w:val="24"/>
            <w:szCs w:val="24"/>
            <w:lang w:val="en-GB" w:eastAsia="it-IT"/>
            <w14:ligatures w14:val="none"/>
          </w:rPr>
          <w:delText>art</w:delText>
        </w:r>
      </w:del>
      <w:ins w:id="28" w:author="andrea.caligiuri@unimc.it" w:date="2024-05-12T12:35:00Z" w16du:dateUtc="2024-05-12T10:35:00Z">
        <w:r w:rsidR="00D54497">
          <w:rPr>
            <w:rFonts w:ascii="Calibri" w:eastAsia="Times New Roman" w:hAnsi="Calibri" w:cs="Calibri"/>
            <w:kern w:val="0"/>
            <w:sz w:val="24"/>
            <w:szCs w:val="24"/>
            <w:lang w:val="en-GB" w:eastAsia="it-IT"/>
            <w14:ligatures w14:val="none"/>
          </w:rPr>
          <w:t>UNCLOS A</w:t>
        </w:r>
        <w:r w:rsidR="00D54497" w:rsidRPr="00C47EA1">
          <w:rPr>
            <w:rFonts w:ascii="Calibri" w:eastAsia="Times New Roman" w:hAnsi="Calibri" w:cs="Calibri"/>
            <w:kern w:val="0"/>
            <w:sz w:val="24"/>
            <w:szCs w:val="24"/>
            <w:lang w:val="en-GB" w:eastAsia="it-IT"/>
            <w14:ligatures w14:val="none"/>
          </w:rPr>
          <w:t>rt</w:t>
        </w:r>
      </w:ins>
      <w:r w:rsidRPr="00C47EA1">
        <w:rPr>
          <w:rFonts w:ascii="Calibri" w:eastAsia="Times New Roman" w:hAnsi="Calibri" w:cs="Calibri"/>
          <w:kern w:val="0"/>
          <w:sz w:val="24"/>
          <w:szCs w:val="24"/>
          <w:lang w:val="en-GB" w:eastAsia="it-IT"/>
          <w14:ligatures w14:val="none"/>
        </w:rPr>
        <w:t xml:space="preserve">. 77(1) and (2)). The aforementioned </w:t>
      </w:r>
      <w:r w:rsidRPr="00C47EA1">
        <w:rPr>
          <w:rFonts w:ascii="Calibri" w:eastAsia="Times New Roman" w:hAnsi="Calibri" w:cs="Calibri"/>
          <w:i/>
          <w:iCs/>
          <w:kern w:val="0"/>
          <w:sz w:val="24"/>
          <w:szCs w:val="24"/>
          <w:lang w:val="en-GB" w:eastAsia="it-IT"/>
          <w14:ligatures w14:val="none"/>
        </w:rPr>
        <w:t>natural resources</w:t>
      </w:r>
      <w:r w:rsidRPr="00C47EA1">
        <w:rPr>
          <w:rFonts w:ascii="Calibri" w:eastAsia="Times New Roman" w:hAnsi="Calibri" w:cs="Calibri"/>
          <w:kern w:val="0"/>
          <w:sz w:val="24"/>
          <w:szCs w:val="24"/>
          <w:lang w:val="en-GB" w:eastAsia="it-IT"/>
          <w14:ligatures w14:val="none"/>
        </w:rPr>
        <w:t xml:space="preserve"> consist of the mineral and other non-living resources of the seabed and subsoil as well as living organisms belonging to sedentary species, i.e. organisms which, at the adult stage, are immobile on or under the seabed or are incapable of moving except by being in continuous physical contact with the seabed or its subsoil.</w:t>
      </w:r>
    </w:p>
    <w:p w14:paraId="43818435" w14:textId="6897E113" w:rsidR="00C47EA1" w:rsidRPr="00C47EA1" w:rsidRDefault="00D54497"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ins w:id="29" w:author="andrea.caligiuri@unimc.it" w:date="2024-05-12T12:36:00Z" w16du:dateUtc="2024-05-12T10:36:00Z">
        <w:r>
          <w:rPr>
            <w:rFonts w:ascii="Calibri" w:eastAsia="Times New Roman" w:hAnsi="Calibri" w:cs="Calibri"/>
            <w:kern w:val="0"/>
            <w:sz w:val="24"/>
            <w:szCs w:val="24"/>
            <w:lang w:val="en-GB" w:eastAsia="it-IT"/>
            <w14:ligatures w14:val="none"/>
          </w:rPr>
          <w:t xml:space="preserve">UNCLOS </w:t>
        </w:r>
      </w:ins>
      <w:r w:rsidR="00C47EA1" w:rsidRPr="00C47EA1">
        <w:rPr>
          <w:rFonts w:ascii="Calibri" w:eastAsia="Times New Roman" w:hAnsi="Calibri" w:cs="Calibri"/>
          <w:kern w:val="0"/>
          <w:sz w:val="24"/>
          <w:szCs w:val="24"/>
          <w:lang w:val="en-GB" w:eastAsia="it-IT"/>
          <w14:ligatures w14:val="none"/>
        </w:rPr>
        <w:t xml:space="preserve">Article 78 </w:t>
      </w:r>
      <w:del w:id="30" w:author="andrea.caligiuri@unimc.it" w:date="2024-05-12T12:36:00Z" w16du:dateUtc="2024-05-12T10:36:00Z">
        <w:r w:rsidR="00C47EA1" w:rsidRPr="00C47EA1" w:rsidDel="00D54497">
          <w:rPr>
            <w:rFonts w:ascii="Calibri" w:eastAsia="Times New Roman" w:hAnsi="Calibri" w:cs="Calibri"/>
            <w:kern w:val="0"/>
            <w:sz w:val="24"/>
            <w:szCs w:val="24"/>
            <w:lang w:val="en-GB" w:eastAsia="it-IT"/>
            <w14:ligatures w14:val="none"/>
          </w:rPr>
          <w:delText xml:space="preserve">of UNCLOS </w:delText>
        </w:r>
      </w:del>
      <w:r w:rsidR="00C47EA1" w:rsidRPr="00C47EA1">
        <w:rPr>
          <w:rFonts w:ascii="Calibri" w:eastAsia="Times New Roman" w:hAnsi="Calibri" w:cs="Calibri"/>
          <w:kern w:val="0"/>
          <w:sz w:val="24"/>
          <w:szCs w:val="24"/>
          <w:lang w:val="en-GB" w:eastAsia="it-IT"/>
          <w14:ligatures w14:val="none"/>
        </w:rPr>
        <w:t xml:space="preserve">specifies that the rights of the coastal State over the continental shelf shall not affect the legal regime of the waters and airspace above it and their exercise shall not impede navigation or produce any unjustifiable interference with it or with other rights and freedoms granted by the Convention to other States. </w:t>
      </w:r>
    </w:p>
    <w:p w14:paraId="5AB9C383" w14:textId="3653C163"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UNCLOS establishes that the coastal State shall have the exclusive right to authorize and regulate drilling on the continental shelf for all purposes (</w:t>
      </w:r>
      <w:ins w:id="31" w:author="andrea.caligiuri@unimc.it" w:date="2024-05-12T12:37:00Z" w16du:dateUtc="2024-05-12T10:37:00Z">
        <w:r w:rsidR="00D54497">
          <w:rPr>
            <w:rFonts w:ascii="Calibri" w:eastAsia="Times New Roman" w:hAnsi="Calibri" w:cs="Calibri"/>
            <w:kern w:val="0"/>
            <w:sz w:val="24"/>
            <w:szCs w:val="24"/>
            <w:lang w:val="en-GB" w:eastAsia="it-IT"/>
            <w14:ligatures w14:val="none"/>
          </w:rPr>
          <w:t>A</w:t>
        </w:r>
      </w:ins>
      <w:del w:id="32" w:author="andrea.caligiuri@unimc.it" w:date="2024-05-12T12:37:00Z" w16du:dateUtc="2024-05-12T10:37:00Z">
        <w:r w:rsidRPr="00C47EA1" w:rsidDel="00D54497">
          <w:rPr>
            <w:rFonts w:ascii="Calibri" w:eastAsia="Times New Roman" w:hAnsi="Calibri" w:cs="Calibri"/>
            <w:kern w:val="0"/>
            <w:sz w:val="24"/>
            <w:szCs w:val="24"/>
            <w:lang w:val="en-GB" w:eastAsia="it-IT"/>
            <w14:ligatures w14:val="none"/>
          </w:rPr>
          <w:delText>a</w:delText>
        </w:r>
      </w:del>
      <w:r w:rsidRPr="00C47EA1">
        <w:rPr>
          <w:rFonts w:ascii="Calibri" w:eastAsia="Times New Roman" w:hAnsi="Calibri" w:cs="Calibri"/>
          <w:kern w:val="0"/>
          <w:sz w:val="24"/>
          <w:szCs w:val="24"/>
          <w:lang w:val="en-GB" w:eastAsia="it-IT"/>
          <w14:ligatures w14:val="none"/>
        </w:rPr>
        <w:t>rt. 81) and in relation to the construction and regulation of artificial islands, installations and structures the legal regime is the same of that of the EEZ (</w:t>
      </w:r>
      <w:ins w:id="33" w:author="andrea.caligiuri@unimc.it" w:date="2024-05-12T12:37:00Z" w16du:dateUtc="2024-05-12T10:37:00Z">
        <w:r w:rsidR="00D54497">
          <w:rPr>
            <w:rFonts w:ascii="Calibri" w:eastAsia="Times New Roman" w:hAnsi="Calibri" w:cs="Calibri"/>
            <w:kern w:val="0"/>
            <w:sz w:val="24"/>
            <w:szCs w:val="24"/>
            <w:lang w:val="en-GB" w:eastAsia="it-IT"/>
            <w14:ligatures w14:val="none"/>
          </w:rPr>
          <w:t>A</w:t>
        </w:r>
      </w:ins>
      <w:del w:id="34" w:author="andrea.caligiuri@unimc.it" w:date="2024-05-12T12:37:00Z" w16du:dateUtc="2024-05-12T10:37:00Z">
        <w:r w:rsidRPr="00C47EA1" w:rsidDel="00D54497">
          <w:rPr>
            <w:rFonts w:ascii="Calibri" w:eastAsia="Times New Roman" w:hAnsi="Calibri" w:cs="Calibri"/>
            <w:kern w:val="0"/>
            <w:sz w:val="24"/>
            <w:szCs w:val="24"/>
            <w:lang w:val="en-GB" w:eastAsia="it-IT"/>
            <w14:ligatures w14:val="none"/>
          </w:rPr>
          <w:delText>a</w:delText>
        </w:r>
      </w:del>
      <w:r w:rsidRPr="00C47EA1">
        <w:rPr>
          <w:rFonts w:ascii="Calibri" w:eastAsia="Times New Roman" w:hAnsi="Calibri" w:cs="Calibri"/>
          <w:kern w:val="0"/>
          <w:sz w:val="24"/>
          <w:szCs w:val="24"/>
          <w:lang w:val="en-GB" w:eastAsia="it-IT"/>
          <w14:ligatures w14:val="none"/>
        </w:rPr>
        <w:t>rt</w:t>
      </w:r>
      <w:del w:id="35" w:author="andrea.caligiuri@unimc.it" w:date="2024-05-12T12:37:00Z" w16du:dateUtc="2024-05-12T10:37:00Z">
        <w:r w:rsidRPr="00C47EA1" w:rsidDel="00D54497">
          <w:rPr>
            <w:rFonts w:ascii="Calibri" w:eastAsia="Times New Roman" w:hAnsi="Calibri" w:cs="Calibri"/>
            <w:kern w:val="0"/>
            <w:sz w:val="24"/>
            <w:szCs w:val="24"/>
            <w:lang w:val="en-GB" w:eastAsia="it-IT"/>
            <w14:ligatures w14:val="none"/>
          </w:rPr>
          <w:delText>icle</w:delText>
        </w:r>
      </w:del>
      <w:r w:rsidRPr="00C47EA1">
        <w:rPr>
          <w:rFonts w:ascii="Calibri" w:eastAsia="Times New Roman" w:hAnsi="Calibri" w:cs="Calibri"/>
          <w:kern w:val="0"/>
          <w:sz w:val="24"/>
          <w:szCs w:val="24"/>
          <w:lang w:val="en-GB" w:eastAsia="it-IT"/>
          <w14:ligatures w14:val="none"/>
        </w:rPr>
        <w:t>s 60</w:t>
      </w:r>
      <w:ins w:id="36" w:author="andrea.caligiuri@unimc.it" w:date="2024-05-12T12:37:00Z" w16du:dateUtc="2024-05-12T10:37:00Z">
        <w:r w:rsidR="00D54497">
          <w:rPr>
            <w:rFonts w:ascii="Calibri" w:eastAsia="Times New Roman" w:hAnsi="Calibri" w:cs="Calibri"/>
            <w:kern w:val="0"/>
            <w:sz w:val="24"/>
            <w:szCs w:val="24"/>
            <w:lang w:val="en-GB" w:eastAsia="it-IT"/>
            <w14:ligatures w14:val="none"/>
          </w:rPr>
          <w:t xml:space="preserve"> and</w:t>
        </w:r>
      </w:ins>
      <w:del w:id="37" w:author="andrea.caligiuri@unimc.it" w:date="2024-05-12T12:37:00Z" w16du:dateUtc="2024-05-12T10:37:00Z">
        <w:r w:rsidRPr="00C47EA1" w:rsidDel="00D54497">
          <w:rPr>
            <w:rFonts w:ascii="Calibri" w:eastAsia="Times New Roman" w:hAnsi="Calibri" w:cs="Calibri"/>
            <w:kern w:val="0"/>
            <w:sz w:val="24"/>
            <w:szCs w:val="24"/>
            <w:lang w:val="en-GB" w:eastAsia="it-IT"/>
            <w14:ligatures w14:val="none"/>
          </w:rPr>
          <w:delText>,</w:delText>
        </w:r>
      </w:del>
      <w:r w:rsidRPr="00C47EA1">
        <w:rPr>
          <w:rFonts w:ascii="Calibri" w:eastAsia="Times New Roman" w:hAnsi="Calibri" w:cs="Calibri"/>
          <w:kern w:val="0"/>
          <w:sz w:val="24"/>
          <w:szCs w:val="24"/>
          <w:lang w:val="en-GB" w:eastAsia="it-IT"/>
          <w14:ligatures w14:val="none"/>
        </w:rPr>
        <w:t xml:space="preserve"> 80). </w:t>
      </w:r>
    </w:p>
    <w:p w14:paraId="238E65C3" w14:textId="6DD2F6DF"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In brief, the powers vested in coastal </w:t>
      </w:r>
      <w:ins w:id="38" w:author="andrea.caligiuri@unimc.it" w:date="2024-05-12T12:37:00Z" w16du:dateUtc="2024-05-12T10:37:00Z">
        <w:r w:rsidR="00D54497">
          <w:rPr>
            <w:rFonts w:ascii="Calibri" w:eastAsia="Times New Roman" w:hAnsi="Calibri" w:cs="Calibri"/>
            <w:kern w:val="0"/>
            <w:sz w:val="24"/>
            <w:szCs w:val="24"/>
            <w:lang w:val="en-GB" w:eastAsia="it-IT"/>
            <w14:ligatures w14:val="none"/>
          </w:rPr>
          <w:t>S</w:t>
        </w:r>
      </w:ins>
      <w:del w:id="39" w:author="andrea.caligiuri@unimc.it" w:date="2024-05-12T12:37:00Z" w16du:dateUtc="2024-05-12T10:37:00Z">
        <w:r w:rsidRPr="00C47EA1" w:rsidDel="00D54497">
          <w:rPr>
            <w:rFonts w:ascii="Calibri" w:eastAsia="Times New Roman" w:hAnsi="Calibri" w:cs="Calibri"/>
            <w:kern w:val="0"/>
            <w:sz w:val="24"/>
            <w:szCs w:val="24"/>
            <w:lang w:val="en-GB" w:eastAsia="it-IT"/>
            <w14:ligatures w14:val="none"/>
          </w:rPr>
          <w:delText>s</w:delText>
        </w:r>
      </w:del>
      <w:r w:rsidRPr="00C47EA1">
        <w:rPr>
          <w:rFonts w:ascii="Calibri" w:eastAsia="Times New Roman" w:hAnsi="Calibri" w:cs="Calibri"/>
          <w:kern w:val="0"/>
          <w:sz w:val="24"/>
          <w:szCs w:val="24"/>
          <w:lang w:val="en-GB" w:eastAsia="it-IT"/>
          <w14:ligatures w14:val="none"/>
        </w:rPr>
        <w:t xml:space="preserve">tates over their continental shelves only relate to the exploitation of specific resources and to connected activities.  </w:t>
      </w:r>
    </w:p>
    <w:p w14:paraId="28E2B645" w14:textId="01A98E65"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In sum, for what concerned the seabed mining, according the UNCLOS, the coastal State exercises its jurisdiction over the territorial sea, the EEZ (if proclaimed) and the continental shelf with different grades of liberties and duties</w:t>
      </w:r>
      <w:del w:id="40" w:author="andrea.caligiuri@unimc.it" w:date="2024-05-12T12:38:00Z" w16du:dateUtc="2024-05-12T10:38:00Z">
        <w:r w:rsidRPr="00C47EA1" w:rsidDel="00D54497">
          <w:rPr>
            <w:rFonts w:ascii="Calibri" w:eastAsia="Times New Roman" w:hAnsi="Calibri" w:cs="Calibri"/>
            <w:kern w:val="0"/>
            <w:sz w:val="24"/>
            <w:szCs w:val="24"/>
            <w:lang w:val="en-GB" w:eastAsia="it-IT"/>
            <w14:ligatures w14:val="none"/>
          </w:rPr>
          <w:delText xml:space="preserve"> on the basis of the area of sea considered</w:delText>
        </w:r>
      </w:del>
      <w:r w:rsidRPr="00C47EA1">
        <w:rPr>
          <w:rFonts w:ascii="Calibri" w:eastAsia="Times New Roman" w:hAnsi="Calibri" w:cs="Calibri"/>
          <w:kern w:val="0"/>
          <w:sz w:val="24"/>
          <w:szCs w:val="24"/>
          <w:lang w:val="en-GB" w:eastAsia="it-IT"/>
          <w14:ligatures w14:val="none"/>
        </w:rPr>
        <w:t xml:space="preserve">. </w:t>
      </w:r>
    </w:p>
    <w:p w14:paraId="1C773309" w14:textId="548FBEE2"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The specific regulation of seabed mining within the scope of national sovereignty is thus devolved to domestic legislation, which must respect the general rules established by </w:t>
      </w:r>
      <w:ins w:id="41" w:author="andrea.caligiuri@unimc.it" w:date="2024-05-12T12:38:00Z" w16du:dateUtc="2024-05-12T10:38:00Z">
        <w:r w:rsidR="00D54497">
          <w:rPr>
            <w:rFonts w:ascii="Calibri" w:eastAsia="Times New Roman" w:hAnsi="Calibri" w:cs="Calibri"/>
            <w:kern w:val="0"/>
            <w:sz w:val="24"/>
            <w:szCs w:val="24"/>
            <w:lang w:val="en-GB" w:eastAsia="it-IT"/>
            <w14:ligatures w14:val="none"/>
          </w:rPr>
          <w:t xml:space="preserve">the </w:t>
        </w:r>
      </w:ins>
      <w:r w:rsidRPr="00C47EA1">
        <w:rPr>
          <w:rFonts w:ascii="Calibri" w:eastAsia="Times New Roman" w:hAnsi="Calibri" w:cs="Calibri"/>
          <w:kern w:val="0"/>
          <w:sz w:val="24"/>
          <w:szCs w:val="24"/>
          <w:lang w:val="en-GB" w:eastAsia="it-IT"/>
          <w14:ligatures w14:val="none"/>
        </w:rPr>
        <w:t xml:space="preserve">UNCLOS.  </w:t>
      </w:r>
    </w:p>
    <w:p w14:paraId="23ED9C10" w14:textId="4A3FA02E" w:rsidR="00C47EA1" w:rsidRPr="00C47EA1" w:rsidRDefault="00C47EA1" w:rsidP="00C47EA1">
      <w:pPr>
        <w:autoSpaceDN w:val="0"/>
        <w:spacing w:after="0" w:line="360" w:lineRule="auto"/>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lastRenderedPageBreak/>
        <w:t>In this context, it is appropriate to consider the environmental protection standards set by the Convention, which may involve the activities of exploration and exploitation of marine mineral resources</w:t>
      </w:r>
      <w:r w:rsidR="00720427">
        <w:rPr>
          <w:rFonts w:ascii="Calibri" w:eastAsia="Times New Roman" w:hAnsi="Calibri" w:cs="Calibri"/>
          <w:kern w:val="0"/>
          <w:sz w:val="24"/>
          <w:szCs w:val="24"/>
          <w:lang w:val="en-GB" w:eastAsia="it-IT"/>
          <w14:ligatures w14:val="none"/>
        </w:rPr>
        <w:t xml:space="preserve"> in areas under national sovereignty. </w:t>
      </w:r>
    </w:p>
    <w:p w14:paraId="6D88E9B3" w14:textId="08EFA3D1"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In terms of </w:t>
      </w:r>
      <w:ins w:id="42" w:author="andrea.caligiuri@unimc.it" w:date="2024-05-12T12:39:00Z" w16du:dateUtc="2024-05-12T10:39:00Z">
        <w:r w:rsidR="00D54497">
          <w:rPr>
            <w:rFonts w:ascii="Calibri" w:eastAsia="Times New Roman" w:hAnsi="Calibri" w:cs="Calibri"/>
            <w:kern w:val="0"/>
            <w:sz w:val="24"/>
            <w:szCs w:val="24"/>
            <w:lang w:val="en-GB" w:eastAsia="it-IT"/>
            <w14:ligatures w14:val="none"/>
          </w:rPr>
          <w:t xml:space="preserve">UNCLOS </w:t>
        </w:r>
      </w:ins>
      <w:r w:rsidRPr="00C47EA1">
        <w:rPr>
          <w:rFonts w:ascii="Calibri" w:eastAsia="Times New Roman" w:hAnsi="Calibri" w:cs="Calibri"/>
          <w:kern w:val="0"/>
          <w:sz w:val="24"/>
          <w:szCs w:val="24"/>
          <w:lang w:val="en-GB" w:eastAsia="it-IT"/>
          <w14:ligatures w14:val="none"/>
        </w:rPr>
        <w:t>Art</w:t>
      </w:r>
      <w:ins w:id="43" w:author="andrea.caligiuri@unimc.it" w:date="2024-05-12T12:39:00Z" w16du:dateUtc="2024-05-12T10:39:00Z">
        <w:r w:rsidR="00D54497">
          <w:rPr>
            <w:rFonts w:ascii="Calibri" w:eastAsia="Times New Roman" w:hAnsi="Calibri" w:cs="Calibri"/>
            <w:kern w:val="0"/>
            <w:sz w:val="24"/>
            <w:szCs w:val="24"/>
            <w:lang w:val="en-GB" w:eastAsia="it-IT"/>
            <w14:ligatures w14:val="none"/>
          </w:rPr>
          <w:t>.</w:t>
        </w:r>
      </w:ins>
      <w:del w:id="44" w:author="andrea.caligiuri@unimc.it" w:date="2024-05-12T12:39:00Z" w16du:dateUtc="2024-05-12T10:39:00Z">
        <w:r w:rsidRPr="00C47EA1" w:rsidDel="00D54497">
          <w:rPr>
            <w:rFonts w:ascii="Calibri" w:eastAsia="Times New Roman" w:hAnsi="Calibri" w:cs="Calibri"/>
            <w:kern w:val="0"/>
            <w:sz w:val="24"/>
            <w:szCs w:val="24"/>
            <w:lang w:val="en-GB" w:eastAsia="it-IT"/>
            <w14:ligatures w14:val="none"/>
          </w:rPr>
          <w:delText xml:space="preserve">icle </w:delText>
        </w:r>
      </w:del>
      <w:ins w:id="45" w:author="andrea.caligiuri@unimc.it" w:date="2024-05-12T12:39:00Z" w16du:dateUtc="2024-05-12T10:39:00Z">
        <w:r w:rsidR="00D54497">
          <w:rPr>
            <w:rFonts w:ascii="Calibri" w:eastAsia="Times New Roman" w:hAnsi="Calibri" w:cs="Calibri"/>
            <w:kern w:val="0"/>
            <w:sz w:val="24"/>
            <w:szCs w:val="24"/>
            <w:lang w:val="en-GB" w:eastAsia="it-IT"/>
            <w14:ligatures w14:val="none"/>
          </w:rPr>
          <w:t xml:space="preserve"> </w:t>
        </w:r>
      </w:ins>
      <w:r w:rsidRPr="00C47EA1">
        <w:rPr>
          <w:rFonts w:ascii="Calibri" w:eastAsia="Times New Roman" w:hAnsi="Calibri" w:cs="Calibri"/>
          <w:kern w:val="0"/>
          <w:sz w:val="24"/>
          <w:szCs w:val="24"/>
          <w:lang w:val="en-GB" w:eastAsia="it-IT"/>
          <w14:ligatures w14:val="none"/>
        </w:rPr>
        <w:t xml:space="preserve">192 </w:t>
      </w:r>
      <w:del w:id="46" w:author="andrea.caligiuri@unimc.it" w:date="2024-05-12T12:39:00Z" w16du:dateUtc="2024-05-12T10:39:00Z">
        <w:r w:rsidRPr="00C47EA1" w:rsidDel="00D54497">
          <w:rPr>
            <w:rFonts w:ascii="Calibri" w:eastAsia="Times New Roman" w:hAnsi="Calibri" w:cs="Calibri"/>
            <w:kern w:val="0"/>
            <w:sz w:val="24"/>
            <w:szCs w:val="24"/>
            <w:lang w:val="en-GB" w:eastAsia="it-IT"/>
            <w14:ligatures w14:val="none"/>
          </w:rPr>
          <w:delText>of UNCLOS</w:delText>
        </w:r>
      </w:del>
      <w:r w:rsidRPr="00C47EA1">
        <w:rPr>
          <w:rFonts w:ascii="Calibri" w:eastAsia="Times New Roman" w:hAnsi="Calibri" w:cs="Calibri"/>
          <w:kern w:val="0"/>
          <w:sz w:val="24"/>
          <w:szCs w:val="24"/>
          <w:lang w:val="en-GB" w:eastAsia="it-IT"/>
          <w14:ligatures w14:val="none"/>
        </w:rPr>
        <w:t>, signatory States have a general obligation to protect and preserve the marine environment within and outside their jurisdiction. Article 194(1) obliges States Parties to take all measures necessary “</w:t>
      </w:r>
      <w:r w:rsidRPr="00C47EA1">
        <w:rPr>
          <w:rFonts w:ascii="Calibri" w:eastAsia="Times New Roman" w:hAnsi="Calibri" w:cs="Calibri"/>
          <w:i/>
          <w:iCs/>
          <w:kern w:val="0"/>
          <w:sz w:val="24"/>
          <w:szCs w:val="24"/>
          <w:lang w:val="en-GB" w:eastAsia="it-IT"/>
          <w14:ligatures w14:val="none"/>
        </w:rPr>
        <w:t>to prevent, reduce and control pollution of the marine environment from any source, using for this purpose the best practicable means at their disposal and in accordance with their capabilities</w:t>
      </w:r>
      <w:r w:rsidRPr="00C47EA1">
        <w:rPr>
          <w:rFonts w:ascii="Calibri" w:eastAsia="Times New Roman" w:hAnsi="Calibri" w:cs="Calibri"/>
          <w:kern w:val="0"/>
          <w:sz w:val="24"/>
          <w:szCs w:val="24"/>
          <w:lang w:val="en-GB" w:eastAsia="it-IT"/>
          <w14:ligatures w14:val="none"/>
        </w:rPr>
        <w:t>”. States are also required to take all measures necessary to ensure activities within their jurisdiction or control do not cause damage by pollution to other States and their environment (</w:t>
      </w:r>
      <w:del w:id="47" w:author="andrea.caligiuri@unimc.it" w:date="2024-05-12T12:39:00Z" w16du:dateUtc="2024-05-12T10:39:00Z">
        <w:r w:rsidRPr="00C47EA1" w:rsidDel="00D54497">
          <w:rPr>
            <w:rFonts w:ascii="Calibri" w:eastAsia="Times New Roman" w:hAnsi="Calibri" w:cs="Calibri"/>
            <w:kern w:val="0"/>
            <w:sz w:val="24"/>
            <w:szCs w:val="24"/>
            <w:lang w:val="en-GB" w:eastAsia="it-IT"/>
            <w14:ligatures w14:val="none"/>
          </w:rPr>
          <w:delText>art</w:delText>
        </w:r>
      </w:del>
      <w:ins w:id="48" w:author="andrea.caligiuri@unimc.it" w:date="2024-05-12T12:39:00Z" w16du:dateUtc="2024-05-12T10:39:00Z">
        <w:r w:rsidR="00D54497">
          <w:rPr>
            <w:rFonts w:ascii="Calibri" w:eastAsia="Times New Roman" w:hAnsi="Calibri" w:cs="Calibri"/>
            <w:kern w:val="0"/>
            <w:sz w:val="24"/>
            <w:szCs w:val="24"/>
            <w:lang w:val="en-GB" w:eastAsia="it-IT"/>
            <w14:ligatures w14:val="none"/>
          </w:rPr>
          <w:t>A</w:t>
        </w:r>
        <w:r w:rsidR="00D54497" w:rsidRPr="00C47EA1">
          <w:rPr>
            <w:rFonts w:ascii="Calibri" w:eastAsia="Times New Roman" w:hAnsi="Calibri" w:cs="Calibri"/>
            <w:kern w:val="0"/>
            <w:sz w:val="24"/>
            <w:szCs w:val="24"/>
            <w:lang w:val="en-GB" w:eastAsia="it-IT"/>
            <w14:ligatures w14:val="none"/>
          </w:rPr>
          <w:t>rt</w:t>
        </w:r>
      </w:ins>
      <w:r w:rsidRPr="00C47EA1">
        <w:rPr>
          <w:rFonts w:ascii="Calibri" w:eastAsia="Times New Roman" w:hAnsi="Calibri" w:cs="Calibri"/>
          <w:kern w:val="0"/>
          <w:sz w:val="24"/>
          <w:szCs w:val="24"/>
          <w:lang w:val="en-GB" w:eastAsia="it-IT"/>
          <w14:ligatures w14:val="none"/>
        </w:rPr>
        <w:t xml:space="preserve">. 194(2)). This duty may be relevant in the case of seabed mining, where the impacts of the activities concerned may extend to the </w:t>
      </w:r>
      <w:del w:id="49" w:author="andrea.caligiuri@unimc.it" w:date="2024-05-12T12:40:00Z" w16du:dateUtc="2024-05-12T10:40:00Z">
        <w:r w:rsidRPr="00C47EA1" w:rsidDel="00D54497">
          <w:rPr>
            <w:rFonts w:ascii="Calibri" w:eastAsia="Times New Roman" w:hAnsi="Calibri" w:cs="Calibri"/>
            <w:kern w:val="0"/>
            <w:sz w:val="24"/>
            <w:szCs w:val="24"/>
            <w:lang w:val="en-GB" w:eastAsia="it-IT"/>
            <w14:ligatures w14:val="none"/>
          </w:rPr>
          <w:delText>exclusive economic zones (</w:delText>
        </w:r>
      </w:del>
      <w:r w:rsidRPr="00C47EA1">
        <w:rPr>
          <w:rFonts w:ascii="Calibri" w:eastAsia="Times New Roman" w:hAnsi="Calibri" w:cs="Calibri"/>
          <w:kern w:val="0"/>
          <w:sz w:val="24"/>
          <w:szCs w:val="24"/>
          <w:lang w:val="en-GB" w:eastAsia="it-IT"/>
          <w14:ligatures w14:val="none"/>
        </w:rPr>
        <w:t>EEZ</w:t>
      </w:r>
      <w:del w:id="50" w:author="andrea.caligiuri@unimc.it" w:date="2024-05-12T12:40:00Z" w16du:dateUtc="2024-05-12T10:40:00Z">
        <w:r w:rsidRPr="00C47EA1" w:rsidDel="00D54497">
          <w:rPr>
            <w:rFonts w:ascii="Calibri" w:eastAsia="Times New Roman" w:hAnsi="Calibri" w:cs="Calibri"/>
            <w:kern w:val="0"/>
            <w:sz w:val="24"/>
            <w:szCs w:val="24"/>
            <w:lang w:val="en-GB" w:eastAsia="it-IT"/>
            <w14:ligatures w14:val="none"/>
          </w:rPr>
          <w:delText>)</w:delText>
        </w:r>
      </w:del>
      <w:r w:rsidRPr="00C47EA1">
        <w:rPr>
          <w:rFonts w:ascii="Calibri" w:eastAsia="Times New Roman" w:hAnsi="Calibri" w:cs="Calibri"/>
          <w:kern w:val="0"/>
          <w:sz w:val="24"/>
          <w:szCs w:val="24"/>
          <w:lang w:val="en-GB" w:eastAsia="it-IT"/>
          <w14:ligatures w14:val="none"/>
        </w:rPr>
        <w:t xml:space="preserve"> of neighbouring </w:t>
      </w:r>
      <w:ins w:id="51" w:author="andrea.caligiuri@unimc.it" w:date="2024-05-12T12:40:00Z" w16du:dateUtc="2024-05-12T10:40:00Z">
        <w:r w:rsidR="00D54497">
          <w:rPr>
            <w:rFonts w:ascii="Calibri" w:eastAsia="Times New Roman" w:hAnsi="Calibri" w:cs="Calibri"/>
            <w:kern w:val="0"/>
            <w:sz w:val="24"/>
            <w:szCs w:val="24"/>
            <w:lang w:val="en-GB" w:eastAsia="it-IT"/>
            <w14:ligatures w14:val="none"/>
          </w:rPr>
          <w:t>S</w:t>
        </w:r>
      </w:ins>
      <w:del w:id="52" w:author="andrea.caligiuri@unimc.it" w:date="2024-05-12T12:40:00Z" w16du:dateUtc="2024-05-12T10:40:00Z">
        <w:r w:rsidRPr="00C47EA1" w:rsidDel="00D54497">
          <w:rPr>
            <w:rFonts w:ascii="Calibri" w:eastAsia="Times New Roman" w:hAnsi="Calibri" w:cs="Calibri"/>
            <w:kern w:val="0"/>
            <w:sz w:val="24"/>
            <w:szCs w:val="24"/>
            <w:lang w:val="en-GB" w:eastAsia="it-IT"/>
            <w14:ligatures w14:val="none"/>
          </w:rPr>
          <w:delText>s</w:delText>
        </w:r>
      </w:del>
      <w:r w:rsidRPr="00C47EA1">
        <w:rPr>
          <w:rFonts w:ascii="Calibri" w:eastAsia="Times New Roman" w:hAnsi="Calibri" w:cs="Calibri"/>
          <w:kern w:val="0"/>
          <w:sz w:val="24"/>
          <w:szCs w:val="24"/>
          <w:lang w:val="en-GB" w:eastAsia="it-IT"/>
          <w14:ligatures w14:val="none"/>
        </w:rPr>
        <w:t xml:space="preserve">tates, with </w:t>
      </w:r>
      <w:proofErr w:type="gramStart"/>
      <w:r w:rsidRPr="00C47EA1">
        <w:rPr>
          <w:rFonts w:ascii="Calibri" w:eastAsia="Times New Roman" w:hAnsi="Calibri" w:cs="Calibri"/>
          <w:kern w:val="0"/>
          <w:sz w:val="24"/>
          <w:szCs w:val="24"/>
          <w:lang w:val="en-GB" w:eastAsia="it-IT"/>
          <w14:ligatures w14:val="none"/>
        </w:rPr>
        <w:t>particular regard</w:t>
      </w:r>
      <w:proofErr w:type="gramEnd"/>
      <w:r w:rsidRPr="00C47EA1">
        <w:rPr>
          <w:rFonts w:ascii="Calibri" w:eastAsia="Times New Roman" w:hAnsi="Calibri" w:cs="Calibri"/>
          <w:kern w:val="0"/>
          <w:sz w:val="24"/>
          <w:szCs w:val="24"/>
          <w:lang w:val="en-GB" w:eastAsia="it-IT"/>
          <w14:ligatures w14:val="none"/>
        </w:rPr>
        <w:t xml:space="preserve"> to the impact on fishery resources and migratory fish stocks. </w:t>
      </w:r>
    </w:p>
    <w:p w14:paraId="387A7AB4" w14:textId="3FDA473A"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Another significant obligation to this respect is that enshrined in </w:t>
      </w:r>
      <w:del w:id="53" w:author="andrea.caligiuri@unimc.it" w:date="2024-05-12T12:40:00Z" w16du:dateUtc="2024-05-12T10:40:00Z">
        <w:r w:rsidRPr="00C47EA1" w:rsidDel="00D54497">
          <w:rPr>
            <w:rFonts w:ascii="Calibri" w:eastAsia="Times New Roman" w:hAnsi="Calibri" w:cs="Calibri"/>
            <w:kern w:val="0"/>
            <w:sz w:val="24"/>
            <w:szCs w:val="24"/>
            <w:lang w:val="en-GB" w:eastAsia="it-IT"/>
            <w14:ligatures w14:val="none"/>
          </w:rPr>
          <w:delText>art</w:delText>
        </w:r>
      </w:del>
      <w:ins w:id="54" w:author="andrea.caligiuri@unimc.it" w:date="2024-05-12T12:40:00Z" w16du:dateUtc="2024-05-12T10:40:00Z">
        <w:r w:rsidR="00D54497">
          <w:rPr>
            <w:rFonts w:ascii="Calibri" w:eastAsia="Times New Roman" w:hAnsi="Calibri" w:cs="Calibri"/>
            <w:kern w:val="0"/>
            <w:sz w:val="24"/>
            <w:szCs w:val="24"/>
            <w:lang w:val="en-GB" w:eastAsia="it-IT"/>
            <w14:ligatures w14:val="none"/>
          </w:rPr>
          <w:t>A</w:t>
        </w:r>
        <w:r w:rsidR="00D54497" w:rsidRPr="00C47EA1">
          <w:rPr>
            <w:rFonts w:ascii="Calibri" w:eastAsia="Times New Roman" w:hAnsi="Calibri" w:cs="Calibri"/>
            <w:kern w:val="0"/>
            <w:sz w:val="24"/>
            <w:szCs w:val="24"/>
            <w:lang w:val="en-GB" w:eastAsia="it-IT"/>
            <w14:ligatures w14:val="none"/>
          </w:rPr>
          <w:t>rt</w:t>
        </w:r>
      </w:ins>
      <w:r w:rsidRPr="00C47EA1">
        <w:rPr>
          <w:rFonts w:ascii="Calibri" w:eastAsia="Times New Roman" w:hAnsi="Calibri" w:cs="Calibri"/>
          <w:kern w:val="0"/>
          <w:sz w:val="24"/>
          <w:szCs w:val="24"/>
          <w:lang w:val="en-GB" w:eastAsia="it-IT"/>
          <w14:ligatures w14:val="none"/>
        </w:rPr>
        <w:t xml:space="preserve">. 194(3)(c), which provides that States Parties should put in place measures to minimise, </w:t>
      </w:r>
      <w:proofErr w:type="gramStart"/>
      <w:r w:rsidRPr="00C47EA1">
        <w:rPr>
          <w:rFonts w:ascii="Calibri" w:eastAsia="Times New Roman" w:hAnsi="Calibri" w:cs="Calibri"/>
          <w:kern w:val="0"/>
          <w:sz w:val="24"/>
          <w:szCs w:val="24"/>
          <w:lang w:val="en-GB" w:eastAsia="it-IT"/>
          <w14:ligatures w14:val="none"/>
        </w:rPr>
        <w:t>to the fullest possible extent</w:t>
      </w:r>
      <w:proofErr w:type="gramEnd"/>
      <w:r w:rsidRPr="00C47EA1">
        <w:rPr>
          <w:rFonts w:ascii="Calibri" w:eastAsia="Times New Roman" w:hAnsi="Calibri" w:cs="Calibri"/>
          <w:kern w:val="0"/>
          <w:sz w:val="24"/>
          <w:szCs w:val="24"/>
          <w:lang w:val="en-GB" w:eastAsia="it-IT"/>
          <w14:ligatures w14:val="none"/>
        </w:rPr>
        <w:t>, “</w:t>
      </w:r>
      <w:r w:rsidRPr="00C47EA1">
        <w:rPr>
          <w:rFonts w:ascii="Calibri" w:eastAsia="Times New Roman" w:hAnsi="Calibri" w:cs="Calibri"/>
          <w:i/>
          <w:iCs/>
          <w:kern w:val="0"/>
          <w:sz w:val="24"/>
          <w:szCs w:val="24"/>
          <w:lang w:val="en-GB" w:eastAsia="it-IT"/>
          <w14:ligatures w14:val="none"/>
        </w:rPr>
        <w:t>pollution from installations and devices used in exploration or exploitation of the natural resources of the seabed and subsoil</w:t>
      </w:r>
      <w:r w:rsidRPr="00C47EA1">
        <w:rPr>
          <w:rFonts w:ascii="Calibri" w:eastAsia="Times New Roman" w:hAnsi="Calibri" w:cs="Calibri"/>
          <w:kern w:val="0"/>
          <w:sz w:val="24"/>
          <w:szCs w:val="24"/>
          <w:lang w:val="en-GB" w:eastAsia="it-IT"/>
          <w14:ligatures w14:val="none"/>
        </w:rPr>
        <w:t>”. These should, in particular, include measures to ensure the safety of these operations, to prevent any possible damages, and to regulate the design, construction, and operativity of such installations or devices. These measures must also “</w:t>
      </w:r>
      <w:r w:rsidRPr="00C47EA1">
        <w:rPr>
          <w:rFonts w:ascii="Calibri" w:eastAsia="Times New Roman" w:hAnsi="Calibri" w:cs="Calibri"/>
          <w:i/>
          <w:iCs/>
          <w:kern w:val="0"/>
          <w:sz w:val="24"/>
          <w:szCs w:val="24"/>
          <w:lang w:val="en-GB" w:eastAsia="it-IT"/>
          <w14:ligatures w14:val="none"/>
        </w:rPr>
        <w:t>protect and preserve rare or fragile ecosystems as well as the habitat of depleted, threatened or endangered species and other forms of marine life</w:t>
      </w:r>
      <w:r w:rsidRPr="00C47EA1">
        <w:rPr>
          <w:rFonts w:ascii="Calibri" w:eastAsia="Times New Roman" w:hAnsi="Calibri" w:cs="Calibri"/>
          <w:kern w:val="0"/>
          <w:sz w:val="24"/>
          <w:szCs w:val="24"/>
          <w:lang w:val="en-GB" w:eastAsia="it-IT"/>
          <w14:ligatures w14:val="none"/>
        </w:rPr>
        <w:t>” (</w:t>
      </w:r>
      <w:del w:id="55" w:author="andrea.caligiuri@unimc.it" w:date="2024-05-12T12:40:00Z" w16du:dateUtc="2024-05-12T10:40:00Z">
        <w:r w:rsidRPr="00C47EA1" w:rsidDel="00D54497">
          <w:rPr>
            <w:rFonts w:ascii="Calibri" w:eastAsia="Times New Roman" w:hAnsi="Calibri" w:cs="Calibri"/>
            <w:kern w:val="0"/>
            <w:sz w:val="24"/>
            <w:szCs w:val="24"/>
            <w:lang w:val="en-GB" w:eastAsia="it-IT"/>
            <w14:ligatures w14:val="none"/>
          </w:rPr>
          <w:delText>art</w:delText>
        </w:r>
      </w:del>
      <w:ins w:id="56" w:author="andrea.caligiuri@unimc.it" w:date="2024-05-12T12:40:00Z" w16du:dateUtc="2024-05-12T10:40:00Z">
        <w:r w:rsidR="00D54497">
          <w:rPr>
            <w:rFonts w:ascii="Calibri" w:eastAsia="Times New Roman" w:hAnsi="Calibri" w:cs="Calibri"/>
            <w:kern w:val="0"/>
            <w:sz w:val="24"/>
            <w:szCs w:val="24"/>
            <w:lang w:val="en-GB" w:eastAsia="it-IT"/>
            <w14:ligatures w14:val="none"/>
          </w:rPr>
          <w:t>A</w:t>
        </w:r>
        <w:r w:rsidR="00D54497" w:rsidRPr="00C47EA1">
          <w:rPr>
            <w:rFonts w:ascii="Calibri" w:eastAsia="Times New Roman" w:hAnsi="Calibri" w:cs="Calibri"/>
            <w:kern w:val="0"/>
            <w:sz w:val="24"/>
            <w:szCs w:val="24"/>
            <w:lang w:val="en-GB" w:eastAsia="it-IT"/>
            <w14:ligatures w14:val="none"/>
          </w:rPr>
          <w:t>rt</w:t>
        </w:r>
      </w:ins>
      <w:r w:rsidRPr="00C47EA1">
        <w:rPr>
          <w:rFonts w:ascii="Calibri" w:eastAsia="Times New Roman" w:hAnsi="Calibri" w:cs="Calibri"/>
          <w:kern w:val="0"/>
          <w:sz w:val="24"/>
          <w:szCs w:val="24"/>
          <w:lang w:val="en-GB" w:eastAsia="it-IT"/>
          <w14:ligatures w14:val="none"/>
        </w:rPr>
        <w:t xml:space="preserve">. 194(5)). </w:t>
      </w:r>
    </w:p>
    <w:p w14:paraId="4DC21CD6" w14:textId="77777777"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D54497">
        <w:rPr>
          <w:rFonts w:ascii="Calibri" w:eastAsia="Times New Roman" w:hAnsi="Calibri" w:cs="Calibri"/>
          <w:kern w:val="0"/>
          <w:sz w:val="24"/>
          <w:szCs w:val="24"/>
          <w:lang w:val="en-GB" w:eastAsia="it-IT"/>
          <w14:ligatures w14:val="none"/>
        </w:rPr>
        <w:t>The legal obligation of States Parties in respect of seabed mining and the protection of the marine environment has also been specified and outlined by the Seabed Disputes Chamber of the Internationa</w:t>
      </w:r>
      <w:r w:rsidRPr="00D54497">
        <w:rPr>
          <w:rFonts w:ascii="Times New Roman" w:eastAsia="Times New Roman" w:hAnsi="Times New Roman" w:cs="Times New Roman"/>
          <w:kern w:val="0"/>
          <w:sz w:val="24"/>
          <w:szCs w:val="24"/>
          <w:lang w:val="en-GB" w:eastAsia="it-IT"/>
          <w14:ligatures w14:val="none"/>
        </w:rPr>
        <w:t xml:space="preserve">l </w:t>
      </w:r>
      <w:r w:rsidRPr="00D54497">
        <w:rPr>
          <w:rFonts w:ascii="Calibri" w:eastAsia="Times New Roman" w:hAnsi="Calibri" w:cs="Calibri"/>
          <w:kern w:val="0"/>
          <w:sz w:val="24"/>
          <w:szCs w:val="24"/>
          <w:lang w:val="en-GB" w:eastAsia="it-IT"/>
          <w14:ligatures w14:val="none"/>
        </w:rPr>
        <w:t>Tribunal for the Law of the Sea</w:t>
      </w:r>
      <w:r w:rsidRPr="00D54497">
        <w:rPr>
          <w:rFonts w:ascii="Calibri" w:eastAsia="Times New Roman" w:hAnsi="Calibri" w:cs="Calibri"/>
          <w:kern w:val="0"/>
          <w:sz w:val="24"/>
          <w:szCs w:val="24"/>
          <w:vertAlign w:val="superscript"/>
          <w:lang w:val="en-GB" w:eastAsia="it-IT"/>
          <w14:ligatures w14:val="none"/>
        </w:rPr>
        <w:footnoteReference w:id="1"/>
      </w:r>
      <w:r w:rsidRPr="00001ECB">
        <w:rPr>
          <w:rFonts w:ascii="Calibri" w:eastAsia="Times New Roman" w:hAnsi="Calibri" w:cs="Calibri"/>
          <w:kern w:val="0"/>
          <w:sz w:val="24"/>
          <w:szCs w:val="24"/>
          <w:lang w:val="en-GB" w:eastAsia="it-IT"/>
          <w14:ligatures w14:val="none"/>
        </w:rPr>
        <w:t>.</w:t>
      </w:r>
      <w:r w:rsidRPr="00C47EA1">
        <w:rPr>
          <w:rFonts w:ascii="Calibri" w:eastAsia="Times New Roman" w:hAnsi="Calibri" w:cs="Calibri"/>
          <w:kern w:val="0"/>
          <w:sz w:val="24"/>
          <w:szCs w:val="24"/>
          <w:lang w:val="en-GB" w:eastAsia="it-IT"/>
          <w14:ligatures w14:val="none"/>
        </w:rPr>
        <w:t xml:space="preserve"> </w:t>
      </w:r>
    </w:p>
    <w:p w14:paraId="2AD92897" w14:textId="77777777"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Specifically, it was determined that domestic legislation governing seabed mining should be no less “effective than international standards, regulations and procedures.” From this statement, it can be inferred that the domestic legislation, although related to </w:t>
      </w:r>
      <w:r w:rsidRPr="00C47EA1">
        <w:rPr>
          <w:rFonts w:ascii="Calibri" w:eastAsia="Times New Roman" w:hAnsi="Calibri" w:cs="Calibri"/>
          <w:kern w:val="0"/>
          <w:sz w:val="24"/>
          <w:szCs w:val="24"/>
          <w:lang w:val="en-GB" w:eastAsia="it-IT"/>
          <w14:ligatures w14:val="none"/>
        </w:rPr>
        <w:lastRenderedPageBreak/>
        <w:t>seabed mining in areas of national jurisdiction and not in the Area, may not be less effective than the regulations established in the International Seabed Authority's Mining Code, which to date is still being drafted. The Seabed Disputes Chamber has also expressly ruled on the point as follows: “States have a direct obligation under international law to ensure that seabed mining activities are regulated in accordance with the precautionary approach, employing best environmental practices and conducting prior environmental impact assessment.” In other words, “an effective state response to these obligations ultimately requires an appropriate national legislative framework” to regulate seabed mining.</w:t>
      </w:r>
    </w:p>
    <w:p w14:paraId="67F70371" w14:textId="77777777"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As a result, it will be necessary to verify, first, that the domestic legal framework envisaged by Italy is in line with these principles and the general framework prescribed by UNCLOS. Secondly, it also seems interesting to check the process of drafting the International Seabed Authority's Mining Code in order to see what environmental standards will be imposed, with which domestic regulations will also have to comply. </w:t>
      </w:r>
    </w:p>
    <w:p w14:paraId="0A4BF70C" w14:textId="77777777" w:rsidR="00C47EA1" w:rsidRPr="00C47EA1" w:rsidRDefault="00C47EA1" w:rsidP="00C47EA1">
      <w:pPr>
        <w:autoSpaceDN w:val="0"/>
        <w:spacing w:after="0" w:line="360" w:lineRule="auto"/>
        <w:contextualSpacing/>
        <w:jc w:val="both"/>
        <w:textAlignment w:val="baseline"/>
        <w:rPr>
          <w:rFonts w:ascii="Calibri" w:eastAsia="Times New Roman" w:hAnsi="Calibri" w:cs="Calibri"/>
          <w:kern w:val="0"/>
          <w:sz w:val="24"/>
          <w:szCs w:val="24"/>
          <w:lang w:val="en-GB" w:eastAsia="it-IT"/>
          <w14:ligatures w14:val="none"/>
        </w:rPr>
      </w:pPr>
      <w:r w:rsidRPr="00C47EA1">
        <w:rPr>
          <w:rFonts w:ascii="Calibri" w:eastAsia="Times New Roman" w:hAnsi="Calibri" w:cs="Calibri"/>
          <w:kern w:val="0"/>
          <w:sz w:val="24"/>
          <w:szCs w:val="24"/>
          <w:lang w:val="en-GB" w:eastAsia="it-IT"/>
          <w14:ligatures w14:val="none"/>
        </w:rPr>
        <w:t xml:space="preserve">On the other hand, it will also be necessary to assess the compliance of Italian domestic legislation to the environmental obligations imposed by the European Union concerning seabed mining, which will be discussed in the following paragraphs. </w:t>
      </w:r>
    </w:p>
    <w:p w14:paraId="1F51378A" w14:textId="77777777" w:rsidR="00C47EA1" w:rsidRPr="00C47EA1" w:rsidRDefault="00C47EA1" w:rsidP="00C47EA1">
      <w:pPr>
        <w:autoSpaceDN w:val="0"/>
        <w:spacing w:after="0" w:line="360" w:lineRule="auto"/>
        <w:ind w:left="360"/>
        <w:contextualSpacing/>
        <w:jc w:val="both"/>
        <w:textAlignment w:val="baseline"/>
        <w:rPr>
          <w:rFonts w:ascii="Calibri" w:eastAsia="Times New Roman" w:hAnsi="Calibri" w:cs="Calibri"/>
          <w:b/>
          <w:kern w:val="0"/>
          <w:sz w:val="24"/>
          <w:szCs w:val="24"/>
          <w:lang w:val="en-GB" w:eastAsia="it-IT"/>
          <w14:ligatures w14:val="none"/>
        </w:rPr>
      </w:pPr>
    </w:p>
    <w:p w14:paraId="09CC7B1C" w14:textId="77777777" w:rsidR="00C47EA1" w:rsidRPr="00C47EA1" w:rsidRDefault="00C47EA1" w:rsidP="00C47EA1">
      <w:pPr>
        <w:numPr>
          <w:ilvl w:val="1"/>
          <w:numId w:val="2"/>
        </w:numPr>
        <w:autoSpaceDN w:val="0"/>
        <w:spacing w:after="0" w:line="360" w:lineRule="auto"/>
        <w:contextualSpacing/>
        <w:jc w:val="both"/>
        <w:textAlignment w:val="baseline"/>
        <w:rPr>
          <w:rFonts w:ascii="Calibri" w:eastAsia="Times New Roman" w:hAnsi="Calibri" w:cs="Calibri"/>
          <w:b/>
          <w:color w:val="FF0000"/>
          <w:kern w:val="0"/>
          <w:sz w:val="24"/>
          <w:szCs w:val="24"/>
          <w:lang w:val="en-GB" w:eastAsia="it-IT"/>
          <w14:ligatures w14:val="none"/>
        </w:rPr>
      </w:pPr>
      <w:r w:rsidRPr="00C47EA1">
        <w:rPr>
          <w:rFonts w:ascii="Calibri" w:eastAsia="Times New Roman" w:hAnsi="Calibri" w:cs="Calibri"/>
          <w:b/>
          <w:color w:val="FF0000"/>
          <w:kern w:val="0"/>
          <w:sz w:val="24"/>
          <w:szCs w:val="24"/>
          <w:lang w:val="en-GB" w:eastAsia="it-IT"/>
          <w14:ligatures w14:val="none"/>
        </w:rPr>
        <w:t xml:space="preserve"> The relevant national legislation to date </w:t>
      </w:r>
    </w:p>
    <w:p w14:paraId="049B89B6" w14:textId="77777777" w:rsidR="00C47EA1" w:rsidRPr="00C47EA1" w:rsidRDefault="00C47EA1" w:rsidP="00C47EA1">
      <w:pPr>
        <w:autoSpaceDN w:val="0"/>
        <w:spacing w:after="0" w:line="360" w:lineRule="auto"/>
        <w:ind w:left="360"/>
        <w:contextualSpacing/>
        <w:jc w:val="both"/>
        <w:textAlignment w:val="baseline"/>
        <w:rPr>
          <w:rFonts w:ascii="Calibri" w:eastAsia="Times New Roman" w:hAnsi="Calibri" w:cs="Calibri"/>
          <w:b/>
          <w:kern w:val="0"/>
          <w:sz w:val="24"/>
          <w:szCs w:val="24"/>
          <w:lang w:val="en-GB" w:eastAsia="it-IT"/>
          <w14:ligatures w14:val="none"/>
        </w:rPr>
      </w:pPr>
    </w:p>
    <w:p w14:paraId="5DFEC8DB" w14:textId="19A62770" w:rsidR="00C47EA1" w:rsidRPr="00C47EA1" w:rsidRDefault="00C47EA1" w:rsidP="00C47EA1">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C47EA1">
        <w:rPr>
          <w:rFonts w:ascii="Calibri" w:eastAsia="Times New Roman" w:hAnsi="Calibri" w:cs="Calibri"/>
          <w:bCs/>
          <w:kern w:val="0"/>
          <w:sz w:val="24"/>
          <w:szCs w:val="24"/>
          <w:lang w:val="en-GB" w:eastAsia="it-IT"/>
          <w14:ligatures w14:val="none"/>
        </w:rPr>
        <w:t xml:space="preserve">The first relevant domestic legislation regarding the exploration and exploitation of marine mineral resources is represented by </w:t>
      </w:r>
      <w:r w:rsidRPr="00B476EE">
        <w:rPr>
          <w:rFonts w:ascii="Calibri" w:eastAsia="Times New Roman" w:hAnsi="Calibri" w:cs="Calibri"/>
          <w:bCs/>
          <w:kern w:val="0"/>
          <w:sz w:val="24"/>
          <w:szCs w:val="24"/>
          <w:u w:val="single"/>
          <w:lang w:val="en-GB" w:eastAsia="it-IT"/>
          <w14:ligatures w14:val="none"/>
        </w:rPr>
        <w:t xml:space="preserve">Law </w:t>
      </w:r>
      <w:ins w:id="59" w:author="andrea.caligiuri@unimc.it" w:date="2024-05-12T12:44:00Z" w16du:dateUtc="2024-05-12T10:44:00Z">
        <w:r w:rsidR="00D54497">
          <w:rPr>
            <w:rFonts w:ascii="Calibri" w:eastAsia="Times New Roman" w:hAnsi="Calibri" w:cs="Calibri"/>
            <w:bCs/>
            <w:kern w:val="0"/>
            <w:sz w:val="24"/>
            <w:szCs w:val="24"/>
            <w:u w:val="single"/>
            <w:lang w:val="en-GB" w:eastAsia="it-IT"/>
            <w14:ligatures w14:val="none"/>
          </w:rPr>
          <w:t>N</w:t>
        </w:r>
      </w:ins>
      <w:del w:id="60" w:author="andrea.caligiuri@unimc.it" w:date="2024-05-12T12:44:00Z" w16du:dateUtc="2024-05-12T10:44:00Z">
        <w:r w:rsidRPr="00B476EE" w:rsidDel="00D54497">
          <w:rPr>
            <w:rFonts w:ascii="Calibri" w:eastAsia="Times New Roman" w:hAnsi="Calibri" w:cs="Calibri"/>
            <w:bCs/>
            <w:kern w:val="0"/>
            <w:sz w:val="24"/>
            <w:szCs w:val="24"/>
            <w:u w:val="single"/>
            <w:lang w:val="en-GB" w:eastAsia="it-IT"/>
            <w14:ligatures w14:val="none"/>
          </w:rPr>
          <w:delText>n</w:delText>
        </w:r>
      </w:del>
      <w:r w:rsidRPr="00B476EE">
        <w:rPr>
          <w:rFonts w:ascii="Calibri" w:eastAsia="Times New Roman" w:hAnsi="Calibri" w:cs="Calibri"/>
          <w:bCs/>
          <w:kern w:val="0"/>
          <w:sz w:val="24"/>
          <w:szCs w:val="24"/>
          <w:u w:val="single"/>
          <w:lang w:val="en-GB" w:eastAsia="it-IT"/>
          <w14:ligatures w14:val="none"/>
        </w:rPr>
        <w:t>o. 613/1967</w:t>
      </w:r>
      <w:r w:rsidRPr="00C47EA1">
        <w:rPr>
          <w:rFonts w:ascii="Calibri" w:eastAsia="Times New Roman" w:hAnsi="Calibri" w:cs="Calibri"/>
          <w:bCs/>
          <w:kern w:val="0"/>
          <w:sz w:val="24"/>
          <w:szCs w:val="24"/>
          <w:lang w:val="en-GB" w:eastAsia="it-IT"/>
          <w14:ligatures w14:val="none"/>
        </w:rPr>
        <w:t xml:space="preserve">, which dictated a (new) regulation for "research" and "cultivation" of hydrocarbons to be carried out in seabed and subsoil subject to jurisdiction and sovereignty of the Italian State, i.e. within the territorial sea and/or within the continental shelf. </w:t>
      </w:r>
    </w:p>
    <w:p w14:paraId="126C6D2D" w14:textId="12C96A0B" w:rsidR="00C47EA1" w:rsidRPr="00F60BF5" w:rsidRDefault="00C47EA1" w:rsidP="005D0D11">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C47EA1">
        <w:rPr>
          <w:rFonts w:ascii="Calibri" w:eastAsia="Times New Roman" w:hAnsi="Calibri" w:cs="Calibri"/>
          <w:bCs/>
          <w:kern w:val="0"/>
          <w:sz w:val="24"/>
          <w:szCs w:val="24"/>
          <w:lang w:val="en-GB" w:eastAsia="it-IT"/>
          <w14:ligatures w14:val="none"/>
        </w:rPr>
        <w:t xml:space="preserve">Through the </w:t>
      </w:r>
      <w:proofErr w:type="gramStart"/>
      <w:r w:rsidRPr="00C47EA1">
        <w:rPr>
          <w:rFonts w:ascii="Calibri" w:eastAsia="Times New Roman" w:hAnsi="Calibri" w:cs="Calibri"/>
          <w:bCs/>
          <w:kern w:val="0"/>
          <w:sz w:val="24"/>
          <w:szCs w:val="24"/>
          <w:lang w:val="en-GB" w:eastAsia="it-IT"/>
          <w14:ligatures w14:val="none"/>
        </w:rPr>
        <w:t>aforementioned Law</w:t>
      </w:r>
      <w:proofErr w:type="gramEnd"/>
      <w:r w:rsidRPr="00C47EA1">
        <w:rPr>
          <w:rFonts w:ascii="Calibri" w:eastAsia="Times New Roman" w:hAnsi="Calibri" w:cs="Calibri"/>
          <w:bCs/>
          <w:kern w:val="0"/>
          <w:sz w:val="24"/>
          <w:szCs w:val="24"/>
          <w:lang w:val="en-GB" w:eastAsia="it-IT"/>
          <w14:ligatures w14:val="none"/>
        </w:rPr>
        <w:t>, a distinction of legal regulation on mining activities were realized depending on the location of the mining deposits, “onshore” (L</w:t>
      </w:r>
      <w:ins w:id="61" w:author="andrea.caligiuri@unimc.it" w:date="2024-05-12T12:46:00Z" w16du:dateUtc="2024-05-12T10:46:00Z">
        <w:r w:rsidR="00303B64">
          <w:rPr>
            <w:rFonts w:ascii="Calibri" w:eastAsia="Times New Roman" w:hAnsi="Calibri" w:cs="Calibri"/>
            <w:bCs/>
            <w:kern w:val="0"/>
            <w:sz w:val="24"/>
            <w:szCs w:val="24"/>
            <w:lang w:val="en-GB" w:eastAsia="it-IT"/>
            <w14:ligatures w14:val="none"/>
          </w:rPr>
          <w:t>aw</w:t>
        </w:r>
      </w:ins>
      <w:del w:id="62" w:author="andrea.caligiuri@unimc.it" w:date="2024-05-12T12:46:00Z" w16du:dateUtc="2024-05-12T10:46:00Z">
        <w:r w:rsidRPr="00C47EA1" w:rsidDel="00303B64">
          <w:rPr>
            <w:rFonts w:ascii="Calibri" w:eastAsia="Times New Roman" w:hAnsi="Calibri" w:cs="Calibri"/>
            <w:bCs/>
            <w:kern w:val="0"/>
            <w:sz w:val="24"/>
            <w:szCs w:val="24"/>
            <w:lang w:val="en-GB" w:eastAsia="it-IT"/>
            <w14:ligatures w14:val="none"/>
          </w:rPr>
          <w:delText>.</w:delText>
        </w:r>
      </w:del>
      <w:r w:rsidRPr="00C47EA1">
        <w:rPr>
          <w:rFonts w:ascii="Calibri" w:eastAsia="Times New Roman" w:hAnsi="Calibri" w:cs="Calibri"/>
          <w:bCs/>
          <w:kern w:val="0"/>
          <w:sz w:val="24"/>
          <w:szCs w:val="24"/>
          <w:lang w:val="en-GB" w:eastAsia="it-IT"/>
          <w14:ligatures w14:val="none"/>
        </w:rPr>
        <w:t xml:space="preserve"> </w:t>
      </w:r>
      <w:del w:id="63" w:author="andrea.caligiuri@unimc.it" w:date="2024-05-12T12:46:00Z" w16du:dateUtc="2024-05-12T10:46:00Z">
        <w:r w:rsidRPr="00C47EA1" w:rsidDel="00303B64">
          <w:rPr>
            <w:rFonts w:ascii="Calibri" w:eastAsia="Times New Roman" w:hAnsi="Calibri" w:cs="Calibri"/>
            <w:bCs/>
            <w:kern w:val="0"/>
            <w:sz w:val="24"/>
            <w:szCs w:val="24"/>
            <w:lang w:val="en-GB" w:eastAsia="it-IT"/>
            <w14:ligatures w14:val="none"/>
          </w:rPr>
          <w:delText>n</w:delText>
        </w:r>
      </w:del>
      <w:ins w:id="64" w:author="andrea.caligiuri@unimc.it" w:date="2024-05-12T12:46:00Z" w16du:dateUtc="2024-05-12T10:46:00Z">
        <w:r w:rsidR="00303B64">
          <w:rPr>
            <w:rFonts w:ascii="Calibri" w:eastAsia="Times New Roman" w:hAnsi="Calibri" w:cs="Calibri"/>
            <w:bCs/>
            <w:kern w:val="0"/>
            <w:sz w:val="24"/>
            <w:szCs w:val="24"/>
            <w:lang w:val="en-GB" w:eastAsia="it-IT"/>
            <w14:ligatures w14:val="none"/>
          </w:rPr>
          <w:t>No</w:t>
        </w:r>
      </w:ins>
      <w:r w:rsidRPr="00C47EA1">
        <w:rPr>
          <w:rFonts w:ascii="Calibri" w:eastAsia="Times New Roman" w:hAnsi="Calibri" w:cs="Calibri"/>
          <w:bCs/>
          <w:kern w:val="0"/>
          <w:sz w:val="24"/>
          <w:szCs w:val="24"/>
          <w:lang w:val="en-GB" w:eastAsia="it-IT"/>
          <w14:ligatures w14:val="none"/>
        </w:rPr>
        <w:t xml:space="preserve">. </w:t>
      </w:r>
      <w:r w:rsidRPr="00C47EA1">
        <w:rPr>
          <w:rFonts w:ascii="Calibri" w:eastAsia="Times New Roman" w:hAnsi="Calibri" w:cs="Calibri"/>
          <w:bCs/>
          <w:kern w:val="0"/>
          <w:sz w:val="24"/>
          <w:szCs w:val="24"/>
          <w:lang w:val="en-GB" w:eastAsia="it-IT"/>
          <w14:ligatures w14:val="none"/>
        </w:rPr>
        <w:lastRenderedPageBreak/>
        <w:t>6/1957) or, vice versa, “offshore” (L</w:t>
      </w:r>
      <w:ins w:id="65" w:author="andrea.caligiuri@unimc.it" w:date="2024-05-12T12:46:00Z" w16du:dateUtc="2024-05-12T10:46:00Z">
        <w:r w:rsidR="00303B64">
          <w:rPr>
            <w:rFonts w:ascii="Calibri" w:eastAsia="Times New Roman" w:hAnsi="Calibri" w:cs="Calibri"/>
            <w:bCs/>
            <w:kern w:val="0"/>
            <w:sz w:val="24"/>
            <w:szCs w:val="24"/>
            <w:lang w:val="en-GB" w:eastAsia="it-IT"/>
            <w14:ligatures w14:val="none"/>
          </w:rPr>
          <w:t>aw</w:t>
        </w:r>
      </w:ins>
      <w:del w:id="66" w:author="andrea.caligiuri@unimc.it" w:date="2024-05-12T12:46:00Z" w16du:dateUtc="2024-05-12T10:46:00Z">
        <w:r w:rsidRPr="00C47EA1" w:rsidDel="00303B64">
          <w:rPr>
            <w:rFonts w:ascii="Calibri" w:eastAsia="Times New Roman" w:hAnsi="Calibri" w:cs="Calibri"/>
            <w:bCs/>
            <w:kern w:val="0"/>
            <w:sz w:val="24"/>
            <w:szCs w:val="24"/>
            <w:lang w:val="en-GB" w:eastAsia="it-IT"/>
            <w14:ligatures w14:val="none"/>
          </w:rPr>
          <w:delText>.</w:delText>
        </w:r>
      </w:del>
      <w:r w:rsidRPr="00C47EA1">
        <w:rPr>
          <w:rFonts w:ascii="Calibri" w:eastAsia="Times New Roman" w:hAnsi="Calibri" w:cs="Calibri"/>
          <w:bCs/>
          <w:kern w:val="0"/>
          <w:sz w:val="24"/>
          <w:szCs w:val="24"/>
          <w:lang w:val="en-GB" w:eastAsia="it-IT"/>
          <w14:ligatures w14:val="none"/>
        </w:rPr>
        <w:t xml:space="preserve"> </w:t>
      </w:r>
      <w:ins w:id="67" w:author="andrea.caligiuri@unimc.it" w:date="2024-05-12T12:46:00Z" w16du:dateUtc="2024-05-12T10:46:00Z">
        <w:r w:rsidR="00303B64">
          <w:rPr>
            <w:rFonts w:ascii="Calibri" w:eastAsia="Times New Roman" w:hAnsi="Calibri" w:cs="Calibri"/>
            <w:bCs/>
            <w:kern w:val="0"/>
            <w:sz w:val="24"/>
            <w:szCs w:val="24"/>
            <w:lang w:val="en-GB" w:eastAsia="it-IT"/>
            <w14:ligatures w14:val="none"/>
          </w:rPr>
          <w:t>No</w:t>
        </w:r>
      </w:ins>
      <w:del w:id="68" w:author="andrea.caligiuri@unimc.it" w:date="2024-05-12T12:46:00Z" w16du:dateUtc="2024-05-12T10:46:00Z">
        <w:r w:rsidRPr="00C47EA1" w:rsidDel="00303B64">
          <w:rPr>
            <w:rFonts w:ascii="Calibri" w:eastAsia="Times New Roman" w:hAnsi="Calibri" w:cs="Calibri"/>
            <w:bCs/>
            <w:kern w:val="0"/>
            <w:sz w:val="24"/>
            <w:szCs w:val="24"/>
            <w:lang w:val="en-GB" w:eastAsia="it-IT"/>
            <w14:ligatures w14:val="none"/>
          </w:rPr>
          <w:delText>n</w:delText>
        </w:r>
      </w:del>
      <w:r w:rsidRPr="00C47EA1">
        <w:rPr>
          <w:rFonts w:ascii="Calibri" w:eastAsia="Times New Roman" w:hAnsi="Calibri" w:cs="Calibri"/>
          <w:bCs/>
          <w:kern w:val="0"/>
          <w:sz w:val="24"/>
          <w:szCs w:val="24"/>
          <w:lang w:val="en-GB" w:eastAsia="it-IT"/>
          <w14:ligatures w14:val="none"/>
        </w:rPr>
        <w:t>. 613/1967),</w:t>
      </w:r>
      <w:ins w:id="69" w:author="andrea.caligiuri@unimc.it" w:date="2024-05-12T12:51:00Z" w16du:dateUtc="2024-05-12T10:51:00Z">
        <w:r w:rsidR="00303B64">
          <w:rPr>
            <w:rStyle w:val="FootnoteReference"/>
            <w:rFonts w:ascii="Calibri" w:eastAsia="Times New Roman" w:hAnsi="Calibri" w:cs="Calibri"/>
            <w:bCs/>
            <w:kern w:val="0"/>
            <w:sz w:val="24"/>
            <w:szCs w:val="24"/>
            <w:lang w:val="en-GB" w:eastAsia="it-IT"/>
            <w14:ligatures w14:val="none"/>
          </w:rPr>
          <w:footnoteReference w:id="2"/>
        </w:r>
      </w:ins>
      <w:r w:rsidRPr="00C47EA1">
        <w:rPr>
          <w:rFonts w:ascii="Calibri" w:eastAsia="Times New Roman" w:hAnsi="Calibri" w:cs="Calibri"/>
          <w:bCs/>
          <w:kern w:val="0"/>
          <w:sz w:val="24"/>
          <w:szCs w:val="24"/>
          <w:lang w:val="en-GB" w:eastAsia="it-IT"/>
          <w14:ligatures w14:val="none"/>
        </w:rPr>
        <w:t xml:space="preserve"> which persisted until the</w:t>
      </w:r>
      <w:r w:rsidR="005D0D11" w:rsidRPr="00F60BF5">
        <w:rPr>
          <w:rFonts w:ascii="Calibri" w:eastAsia="Times New Roman" w:hAnsi="Calibri" w:cs="Calibri"/>
          <w:bCs/>
          <w:kern w:val="0"/>
          <w:sz w:val="24"/>
          <w:szCs w:val="24"/>
          <w:lang w:val="en-GB" w:eastAsia="it-IT"/>
          <w14:ligatures w14:val="none"/>
        </w:rPr>
        <w:t xml:space="preserve"> </w:t>
      </w:r>
      <w:r w:rsidRPr="00C47EA1">
        <w:rPr>
          <w:rFonts w:ascii="Calibri" w:eastAsia="Times New Roman" w:hAnsi="Calibri" w:cs="Calibri"/>
          <w:bCs/>
          <w:kern w:val="0"/>
          <w:sz w:val="24"/>
          <w:szCs w:val="24"/>
          <w:lang w:val="en-GB" w:eastAsia="it-IT"/>
          <w14:ligatures w14:val="none"/>
        </w:rPr>
        <w:t xml:space="preserve">unification of the two regulations (for land and sea) implemented by </w:t>
      </w:r>
      <w:r w:rsidRPr="00B476EE">
        <w:rPr>
          <w:rFonts w:ascii="Calibri" w:eastAsia="Times New Roman" w:hAnsi="Calibri" w:cs="Calibri"/>
          <w:bCs/>
          <w:kern w:val="0"/>
          <w:sz w:val="24"/>
          <w:szCs w:val="24"/>
          <w:u w:val="single"/>
          <w:lang w:val="en-GB" w:eastAsia="it-IT"/>
          <w14:ligatures w14:val="none"/>
        </w:rPr>
        <w:t>L</w:t>
      </w:r>
      <w:ins w:id="77" w:author="andrea.caligiuri@unimc.it" w:date="2024-05-12T12:46:00Z" w16du:dateUtc="2024-05-12T10:46:00Z">
        <w:r w:rsidR="00303B64">
          <w:rPr>
            <w:rFonts w:ascii="Calibri" w:eastAsia="Times New Roman" w:hAnsi="Calibri" w:cs="Calibri"/>
            <w:bCs/>
            <w:kern w:val="0"/>
            <w:sz w:val="24"/>
            <w:szCs w:val="24"/>
            <w:u w:val="single"/>
            <w:lang w:val="en-GB" w:eastAsia="it-IT"/>
            <w14:ligatures w14:val="none"/>
          </w:rPr>
          <w:t>aw</w:t>
        </w:r>
      </w:ins>
      <w:del w:id="78" w:author="andrea.caligiuri@unimc.it" w:date="2024-05-12T12:46:00Z" w16du:dateUtc="2024-05-12T10:46:00Z">
        <w:r w:rsidRPr="00B476EE" w:rsidDel="00303B64">
          <w:rPr>
            <w:rFonts w:ascii="Calibri" w:eastAsia="Times New Roman" w:hAnsi="Calibri" w:cs="Calibri"/>
            <w:bCs/>
            <w:kern w:val="0"/>
            <w:sz w:val="24"/>
            <w:szCs w:val="24"/>
            <w:u w:val="single"/>
            <w:lang w:val="en-GB" w:eastAsia="it-IT"/>
            <w14:ligatures w14:val="none"/>
          </w:rPr>
          <w:delText>.</w:delText>
        </w:r>
      </w:del>
      <w:r w:rsidRPr="00B476EE">
        <w:rPr>
          <w:rFonts w:ascii="Calibri" w:eastAsia="Times New Roman" w:hAnsi="Calibri" w:cs="Calibri"/>
          <w:bCs/>
          <w:kern w:val="0"/>
          <w:sz w:val="24"/>
          <w:szCs w:val="24"/>
          <w:u w:val="single"/>
          <w:lang w:val="en-GB" w:eastAsia="it-IT"/>
          <w14:ligatures w14:val="none"/>
        </w:rPr>
        <w:t xml:space="preserve"> </w:t>
      </w:r>
      <w:ins w:id="79" w:author="andrea.caligiuri@unimc.it" w:date="2024-05-12T12:46:00Z" w16du:dateUtc="2024-05-12T10:46:00Z">
        <w:r w:rsidR="00303B64">
          <w:rPr>
            <w:rFonts w:ascii="Calibri" w:eastAsia="Times New Roman" w:hAnsi="Calibri" w:cs="Calibri"/>
            <w:bCs/>
            <w:kern w:val="0"/>
            <w:sz w:val="24"/>
            <w:szCs w:val="24"/>
            <w:u w:val="single"/>
            <w:lang w:val="en-GB" w:eastAsia="it-IT"/>
            <w14:ligatures w14:val="none"/>
          </w:rPr>
          <w:t>No</w:t>
        </w:r>
      </w:ins>
      <w:del w:id="80" w:author="andrea.caligiuri@unimc.it" w:date="2024-05-12T12:46:00Z" w16du:dateUtc="2024-05-12T10:46:00Z">
        <w:r w:rsidRPr="00B476EE" w:rsidDel="00303B64">
          <w:rPr>
            <w:rFonts w:ascii="Calibri" w:eastAsia="Times New Roman" w:hAnsi="Calibri" w:cs="Calibri"/>
            <w:bCs/>
            <w:kern w:val="0"/>
            <w:sz w:val="24"/>
            <w:szCs w:val="24"/>
            <w:u w:val="single"/>
            <w:lang w:val="en-GB" w:eastAsia="it-IT"/>
            <w14:ligatures w14:val="none"/>
          </w:rPr>
          <w:delText>n</w:delText>
        </w:r>
      </w:del>
      <w:r w:rsidRPr="00B476EE">
        <w:rPr>
          <w:rFonts w:ascii="Calibri" w:eastAsia="Times New Roman" w:hAnsi="Calibri" w:cs="Calibri"/>
          <w:bCs/>
          <w:kern w:val="0"/>
          <w:sz w:val="24"/>
          <w:szCs w:val="24"/>
          <w:u w:val="single"/>
          <w:lang w:val="en-GB" w:eastAsia="it-IT"/>
          <w14:ligatures w14:val="none"/>
        </w:rPr>
        <w:t>. 922/1991</w:t>
      </w:r>
      <w:r w:rsidRPr="00C47EA1">
        <w:rPr>
          <w:rFonts w:ascii="Calibri" w:eastAsia="Times New Roman" w:hAnsi="Calibri" w:cs="Calibri"/>
          <w:bCs/>
          <w:kern w:val="0"/>
          <w:sz w:val="24"/>
          <w:szCs w:val="24"/>
          <w:lang w:val="en-GB" w:eastAsia="it-IT"/>
          <w14:ligatures w14:val="none"/>
        </w:rPr>
        <w:t>.</w:t>
      </w:r>
    </w:p>
    <w:p w14:paraId="0EE8F531" w14:textId="6D61874B" w:rsidR="005D0D11" w:rsidRPr="00F60BF5" w:rsidRDefault="005D0D11" w:rsidP="005D0D11">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F60BF5">
        <w:rPr>
          <w:rFonts w:ascii="Calibri" w:eastAsia="Times New Roman" w:hAnsi="Calibri" w:cs="Calibri"/>
          <w:bCs/>
          <w:kern w:val="0"/>
          <w:sz w:val="24"/>
          <w:szCs w:val="24"/>
          <w:lang w:val="en-GB" w:eastAsia="it-IT"/>
          <w14:ligatures w14:val="none"/>
        </w:rPr>
        <w:t>Following European Directive 94/22/EC, specifically dedicated to the “[...]</w:t>
      </w:r>
      <w:r w:rsidR="00E27C44" w:rsidRPr="00F60BF5">
        <w:rPr>
          <w:rFonts w:ascii="Calibri" w:eastAsia="Times New Roman" w:hAnsi="Calibri" w:cs="Calibri"/>
          <w:bCs/>
          <w:kern w:val="0"/>
          <w:sz w:val="24"/>
          <w:szCs w:val="24"/>
          <w:lang w:val="en-GB" w:eastAsia="it-IT"/>
          <w14:ligatures w14:val="none"/>
        </w:rPr>
        <w:t xml:space="preserve"> conditions for granting and using authorizations for the prospection, exploration and production of hydrocarbons</w:t>
      </w:r>
      <w:r w:rsidRPr="00F60BF5">
        <w:rPr>
          <w:rFonts w:ascii="Calibri" w:eastAsia="Times New Roman" w:hAnsi="Calibri" w:cs="Calibri"/>
          <w:bCs/>
          <w:kern w:val="0"/>
          <w:sz w:val="24"/>
          <w:szCs w:val="24"/>
          <w:lang w:val="en-GB" w:eastAsia="it-IT"/>
          <w14:ligatures w14:val="none"/>
        </w:rPr>
        <w:t>,” which was functional</w:t>
      </w:r>
      <w:r w:rsidR="00E27C44" w:rsidRPr="00F60BF5">
        <w:rPr>
          <w:rFonts w:ascii="Calibri" w:eastAsia="Times New Roman" w:hAnsi="Calibri" w:cs="Calibri"/>
          <w:bCs/>
          <w:kern w:val="0"/>
          <w:sz w:val="24"/>
          <w:szCs w:val="24"/>
          <w:lang w:val="en-GB" w:eastAsia="it-IT"/>
          <w14:ligatures w14:val="none"/>
        </w:rPr>
        <w:t xml:space="preserve"> </w:t>
      </w:r>
      <w:r w:rsidRPr="00F60BF5">
        <w:rPr>
          <w:rFonts w:ascii="Calibri" w:eastAsia="Times New Roman" w:hAnsi="Calibri" w:cs="Calibri"/>
          <w:bCs/>
          <w:kern w:val="0"/>
          <w:sz w:val="24"/>
          <w:szCs w:val="24"/>
          <w:lang w:val="en-GB" w:eastAsia="it-IT"/>
          <w14:ligatures w14:val="none"/>
        </w:rPr>
        <w:t xml:space="preserve">to </w:t>
      </w:r>
      <w:r w:rsidR="008E13CF" w:rsidRPr="00F60BF5">
        <w:rPr>
          <w:rFonts w:ascii="Calibri" w:eastAsia="Times New Roman" w:hAnsi="Calibri" w:cs="Calibri"/>
          <w:bCs/>
          <w:kern w:val="0"/>
          <w:sz w:val="24"/>
          <w:szCs w:val="24"/>
          <w:lang w:val="en-GB" w:eastAsia="it-IT"/>
          <w14:ligatures w14:val="none"/>
        </w:rPr>
        <w:t xml:space="preserve">reach </w:t>
      </w:r>
      <w:r w:rsidRPr="00F60BF5">
        <w:rPr>
          <w:rFonts w:ascii="Calibri" w:eastAsia="Times New Roman" w:hAnsi="Calibri" w:cs="Calibri"/>
          <w:bCs/>
          <w:kern w:val="0"/>
          <w:sz w:val="24"/>
          <w:szCs w:val="24"/>
          <w:lang w:val="en-GB" w:eastAsia="it-IT"/>
          <w14:ligatures w14:val="none"/>
        </w:rPr>
        <w:t>competitiveness in the sector through the removal of all forms of discrimination between operators in the access to and subsequent exercise of mining activities</w:t>
      </w:r>
      <w:r w:rsidRPr="00303B64">
        <w:rPr>
          <w:rFonts w:ascii="Calibri" w:eastAsia="Times New Roman" w:hAnsi="Calibri" w:cs="Calibri"/>
          <w:bCs/>
          <w:kern w:val="0"/>
          <w:sz w:val="24"/>
          <w:szCs w:val="24"/>
          <w:lang w:val="en-GB" w:eastAsia="it-IT"/>
          <w14:ligatures w14:val="none"/>
        </w:rPr>
        <w:t xml:space="preserve">, </w:t>
      </w:r>
      <w:r w:rsidRPr="00B476EE">
        <w:rPr>
          <w:rFonts w:ascii="Calibri" w:eastAsia="Times New Roman" w:hAnsi="Calibri" w:cs="Calibri"/>
          <w:bCs/>
          <w:kern w:val="0"/>
          <w:sz w:val="24"/>
          <w:szCs w:val="24"/>
          <w:u w:val="single"/>
          <w:lang w:val="en-GB" w:eastAsia="it-IT"/>
          <w14:ligatures w14:val="none"/>
        </w:rPr>
        <w:t xml:space="preserve">Legislative Decree No. 625 of November 25, </w:t>
      </w:r>
      <w:r w:rsidRPr="00DC08CC">
        <w:rPr>
          <w:rFonts w:ascii="Calibri" w:eastAsia="Times New Roman" w:hAnsi="Calibri" w:cs="Calibri"/>
          <w:bCs/>
          <w:kern w:val="0"/>
          <w:sz w:val="24"/>
          <w:szCs w:val="24"/>
          <w:u w:val="single"/>
          <w:lang w:val="en-GB" w:eastAsia="it-IT"/>
          <w14:ligatures w14:val="none"/>
        </w:rPr>
        <w:t>1996</w:t>
      </w:r>
      <w:r w:rsidRPr="00DC08CC">
        <w:rPr>
          <w:rFonts w:ascii="Calibri" w:eastAsia="Times New Roman" w:hAnsi="Calibri" w:cs="Calibri"/>
          <w:bCs/>
          <w:kern w:val="0"/>
          <w:sz w:val="24"/>
          <w:szCs w:val="24"/>
          <w:lang w:val="en-GB" w:eastAsia="it-IT"/>
          <w14:ligatures w14:val="none"/>
        </w:rPr>
        <w:t>,</w:t>
      </w:r>
      <w:ins w:id="81" w:author="andrea.caligiuri@unimc.it" w:date="2024-05-12T12:58:00Z" w16du:dateUtc="2024-05-12T10:58:00Z">
        <w:r w:rsidR="00DC08CC" w:rsidRPr="00DC08CC">
          <w:rPr>
            <w:rStyle w:val="FootnoteReference"/>
            <w:rFonts w:ascii="Calibri" w:eastAsia="Times New Roman" w:hAnsi="Calibri" w:cs="Calibri"/>
            <w:bCs/>
            <w:kern w:val="0"/>
            <w:sz w:val="24"/>
            <w:szCs w:val="24"/>
            <w:lang w:val="en-GB" w:eastAsia="it-IT"/>
            <w14:ligatures w14:val="none"/>
          </w:rPr>
          <w:footnoteReference w:id="3"/>
        </w:r>
      </w:ins>
      <w:ins w:id="88" w:author="andrea.caligiuri@unimc.it" w:date="2024-05-12T12:59:00Z" w16du:dateUtc="2024-05-12T10:59:00Z">
        <w:r w:rsidR="00DC08CC" w:rsidRPr="00DC08CC">
          <w:rPr>
            <w:rFonts w:ascii="Calibri" w:hAnsi="Calibri" w:cs="Calibri"/>
            <w:sz w:val="24"/>
            <w:szCs w:val="24"/>
            <w:lang w:val="en-GB"/>
          </w:rPr>
          <w:t xml:space="preserve"> and subsequent modifications,</w:t>
        </w:r>
      </w:ins>
      <w:r w:rsidRPr="00DC08CC">
        <w:rPr>
          <w:rFonts w:ascii="Calibri" w:eastAsia="Times New Roman" w:hAnsi="Calibri" w:cs="Calibri"/>
          <w:bCs/>
          <w:kern w:val="0"/>
          <w:sz w:val="24"/>
          <w:szCs w:val="24"/>
          <w:lang w:val="en-GB" w:eastAsia="it-IT"/>
          <w14:ligatures w14:val="none"/>
        </w:rPr>
        <w:t xml:space="preserve"> transposing the aforementioned directive and</w:t>
      </w:r>
      <w:r w:rsidRPr="00F60BF5">
        <w:rPr>
          <w:rFonts w:ascii="Calibri" w:eastAsia="Times New Roman" w:hAnsi="Calibri" w:cs="Calibri"/>
          <w:bCs/>
          <w:kern w:val="0"/>
          <w:sz w:val="24"/>
          <w:szCs w:val="24"/>
          <w:lang w:val="en-GB" w:eastAsia="it-IT"/>
          <w14:ligatures w14:val="none"/>
        </w:rPr>
        <w:t xml:space="preserve"> amending the previous regulations, was then adopted at the domestic level. </w:t>
      </w:r>
    </w:p>
    <w:p w14:paraId="797B7EA8" w14:textId="77777777" w:rsidR="00F0605A" w:rsidRPr="00F60BF5" w:rsidRDefault="005D0D11" w:rsidP="00F0605A">
      <w:pPr>
        <w:autoSpaceDN w:val="0"/>
        <w:spacing w:after="0" w:line="360" w:lineRule="auto"/>
        <w:jc w:val="both"/>
        <w:textAlignment w:val="baseline"/>
        <w:rPr>
          <w:lang w:val="en-GB"/>
        </w:rPr>
      </w:pPr>
      <w:r w:rsidRPr="00F60BF5">
        <w:rPr>
          <w:rFonts w:ascii="Calibri" w:eastAsia="Times New Roman" w:hAnsi="Calibri" w:cs="Calibri"/>
          <w:bCs/>
          <w:kern w:val="0"/>
          <w:sz w:val="24"/>
          <w:szCs w:val="24"/>
          <w:lang w:val="en-GB" w:eastAsia="it-IT"/>
          <w14:ligatures w14:val="none"/>
        </w:rPr>
        <w:t xml:space="preserve">The </w:t>
      </w:r>
      <w:r w:rsidR="00217D32" w:rsidRPr="00F60BF5">
        <w:rPr>
          <w:rFonts w:ascii="Calibri" w:eastAsia="Times New Roman" w:hAnsi="Calibri" w:cs="Calibri"/>
          <w:bCs/>
          <w:kern w:val="0"/>
          <w:sz w:val="24"/>
          <w:szCs w:val="24"/>
          <w:lang w:val="en-GB" w:eastAsia="it-IT"/>
          <w14:ligatures w14:val="none"/>
        </w:rPr>
        <w:t>internal legal framework regarding</w:t>
      </w:r>
      <w:r w:rsidRPr="00F60BF5">
        <w:rPr>
          <w:rFonts w:ascii="Calibri" w:eastAsia="Times New Roman" w:hAnsi="Calibri" w:cs="Calibri"/>
          <w:bCs/>
          <w:kern w:val="0"/>
          <w:sz w:val="24"/>
          <w:szCs w:val="24"/>
          <w:lang w:val="en-GB" w:eastAsia="it-IT"/>
          <w14:ligatures w14:val="none"/>
        </w:rPr>
        <w:t xml:space="preserve"> the issuance of offshore mining titles </w:t>
      </w:r>
      <w:r w:rsidR="00303B7C" w:rsidRPr="00F60BF5">
        <w:rPr>
          <w:rFonts w:ascii="Calibri" w:eastAsia="Times New Roman" w:hAnsi="Calibri" w:cs="Calibri"/>
          <w:bCs/>
          <w:kern w:val="0"/>
          <w:sz w:val="24"/>
          <w:szCs w:val="24"/>
          <w:lang w:val="en-GB" w:eastAsia="it-IT"/>
          <w14:ligatures w14:val="none"/>
        </w:rPr>
        <w:t>provides</w:t>
      </w:r>
      <w:r w:rsidRPr="00F60BF5">
        <w:rPr>
          <w:rFonts w:ascii="Calibri" w:eastAsia="Times New Roman" w:hAnsi="Calibri" w:cs="Calibri"/>
          <w:bCs/>
          <w:kern w:val="0"/>
          <w:sz w:val="24"/>
          <w:szCs w:val="24"/>
          <w:lang w:val="en-GB" w:eastAsia="it-IT"/>
          <w14:ligatures w14:val="none"/>
        </w:rPr>
        <w:t xml:space="preserve"> for a clear separation of the 3 mining macro-activities that are part of the “upstream mining” chain (“prospecting,” “exploration,” and “cultivation”). </w:t>
      </w:r>
      <w:r w:rsidR="0088099C" w:rsidRPr="00F60BF5">
        <w:rPr>
          <w:rFonts w:ascii="Calibri" w:eastAsia="Times New Roman" w:hAnsi="Calibri" w:cs="Calibri"/>
          <w:bCs/>
          <w:kern w:val="0"/>
          <w:sz w:val="24"/>
          <w:szCs w:val="24"/>
          <w:lang w:val="en-GB" w:eastAsia="it-IT"/>
          <w14:ligatures w14:val="none"/>
        </w:rPr>
        <w:t>These expressly defined activities, precisely in light of their structural diversity, are treated separately and thus characterized by separate authorizing and licensing mining titles, each of which has its own specific legal regime.</w:t>
      </w:r>
      <w:r w:rsidR="00F0605A" w:rsidRPr="00F60BF5">
        <w:rPr>
          <w:lang w:val="en-GB"/>
        </w:rPr>
        <w:t xml:space="preserve"> </w:t>
      </w:r>
    </w:p>
    <w:p w14:paraId="493D3EA3" w14:textId="30F8B70F" w:rsidR="00F0605A" w:rsidRPr="00F60BF5" w:rsidRDefault="00F0605A" w:rsidP="00F0605A">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F60BF5">
        <w:rPr>
          <w:rFonts w:ascii="Calibri" w:eastAsia="Times New Roman" w:hAnsi="Calibri" w:cs="Calibri"/>
          <w:bCs/>
          <w:kern w:val="0"/>
          <w:sz w:val="24"/>
          <w:szCs w:val="24"/>
          <w:lang w:val="en-GB" w:eastAsia="it-IT"/>
          <w14:ligatures w14:val="none"/>
        </w:rPr>
        <w:t xml:space="preserve">As for the maritime areas that may be affected by mining titles, within the limits of the continental shelf, Law No. 9/1991, with a view to the protection of the maritime ecosystem, had provided, both an express legislative prohibition to carry out hydrocarbon prospecting, exploration and cultivation activities “[...] in the waters of the Gulf of Naples, the Gulf of Salerno and the Egadi Islands, without prejudice to existing permits, authorizations and concessions” (cf. </w:t>
      </w:r>
      <w:ins w:id="89" w:author="andrea.caligiuri@unimc.it" w:date="2024-05-12T12:49:00Z" w16du:dateUtc="2024-05-12T10:49:00Z">
        <w:r w:rsidR="00303B64">
          <w:rPr>
            <w:rFonts w:ascii="Calibri" w:eastAsia="Times New Roman" w:hAnsi="Calibri" w:cs="Calibri"/>
            <w:bCs/>
            <w:kern w:val="0"/>
            <w:sz w:val="24"/>
            <w:szCs w:val="24"/>
            <w:lang w:val="en-GB" w:eastAsia="it-IT"/>
            <w14:ligatures w14:val="none"/>
          </w:rPr>
          <w:t>A</w:t>
        </w:r>
      </w:ins>
      <w:del w:id="90" w:author="andrea.caligiuri@unimc.it" w:date="2024-05-12T12:49:00Z" w16du:dateUtc="2024-05-12T10:49:00Z">
        <w:r w:rsidRPr="00F60BF5" w:rsidDel="00303B64">
          <w:rPr>
            <w:rFonts w:ascii="Calibri" w:eastAsia="Times New Roman" w:hAnsi="Calibri" w:cs="Calibri"/>
            <w:bCs/>
            <w:kern w:val="0"/>
            <w:sz w:val="24"/>
            <w:szCs w:val="24"/>
            <w:lang w:val="en-GB" w:eastAsia="it-IT"/>
            <w14:ligatures w14:val="none"/>
          </w:rPr>
          <w:delText>a</w:delText>
        </w:r>
      </w:del>
      <w:r w:rsidRPr="00F60BF5">
        <w:rPr>
          <w:rFonts w:ascii="Calibri" w:eastAsia="Times New Roman" w:hAnsi="Calibri" w:cs="Calibri"/>
          <w:bCs/>
          <w:kern w:val="0"/>
          <w:sz w:val="24"/>
          <w:szCs w:val="24"/>
          <w:lang w:val="en-GB" w:eastAsia="it-IT"/>
          <w14:ligatures w14:val="none"/>
        </w:rPr>
        <w:t>rt. 4</w:t>
      </w:r>
      <w:del w:id="91" w:author="andrea.caligiuri@unimc.it" w:date="2024-05-12T12:50:00Z" w16du:dateUtc="2024-05-12T10:50:00Z">
        <w:r w:rsidRPr="00F60BF5" w:rsidDel="00303B64">
          <w:rPr>
            <w:rFonts w:ascii="Calibri" w:eastAsia="Times New Roman" w:hAnsi="Calibri" w:cs="Calibri"/>
            <w:bCs/>
            <w:kern w:val="0"/>
            <w:sz w:val="24"/>
            <w:szCs w:val="24"/>
            <w:lang w:val="en-GB" w:eastAsia="it-IT"/>
            <w14:ligatures w14:val="none"/>
          </w:rPr>
          <w:delText>, l. cit.</w:delText>
        </w:r>
      </w:del>
      <w:r w:rsidRPr="00F60BF5">
        <w:rPr>
          <w:rFonts w:ascii="Calibri" w:eastAsia="Times New Roman" w:hAnsi="Calibri" w:cs="Calibri"/>
          <w:bCs/>
          <w:kern w:val="0"/>
          <w:sz w:val="24"/>
          <w:szCs w:val="24"/>
          <w:lang w:val="en-GB" w:eastAsia="it-IT"/>
          <w14:ligatures w14:val="none"/>
        </w:rPr>
        <w:t xml:space="preserve">), as well as the suspension of “[...] exploration permits in areas declared a national park or marine reserve” (cf. </w:t>
      </w:r>
      <w:ins w:id="92" w:author="andrea.caligiuri@unimc.it" w:date="2024-05-12T12:49:00Z" w16du:dateUtc="2024-05-12T10:49:00Z">
        <w:r w:rsidR="00303B64">
          <w:rPr>
            <w:rFonts w:ascii="Calibri" w:eastAsia="Times New Roman" w:hAnsi="Calibri" w:cs="Calibri"/>
            <w:bCs/>
            <w:kern w:val="0"/>
            <w:sz w:val="24"/>
            <w:szCs w:val="24"/>
            <w:lang w:val="en-GB" w:eastAsia="it-IT"/>
            <w14:ligatures w14:val="none"/>
          </w:rPr>
          <w:t>A</w:t>
        </w:r>
      </w:ins>
      <w:del w:id="93" w:author="andrea.caligiuri@unimc.it" w:date="2024-05-12T12:49:00Z" w16du:dateUtc="2024-05-12T10:49:00Z">
        <w:r w:rsidRPr="00F60BF5" w:rsidDel="00303B64">
          <w:rPr>
            <w:rFonts w:ascii="Calibri" w:eastAsia="Times New Roman" w:hAnsi="Calibri" w:cs="Calibri"/>
            <w:bCs/>
            <w:kern w:val="0"/>
            <w:sz w:val="24"/>
            <w:szCs w:val="24"/>
            <w:lang w:val="en-GB" w:eastAsia="it-IT"/>
            <w14:ligatures w14:val="none"/>
          </w:rPr>
          <w:delText>a</w:delText>
        </w:r>
      </w:del>
      <w:r w:rsidRPr="00F60BF5">
        <w:rPr>
          <w:rFonts w:ascii="Calibri" w:eastAsia="Times New Roman" w:hAnsi="Calibri" w:cs="Calibri"/>
          <w:bCs/>
          <w:kern w:val="0"/>
          <w:sz w:val="24"/>
          <w:szCs w:val="24"/>
          <w:lang w:val="en-GB" w:eastAsia="it-IT"/>
          <w14:ligatures w14:val="none"/>
        </w:rPr>
        <w:t>rt. 6, para</w:t>
      </w:r>
      <w:ins w:id="94" w:author="andrea.caligiuri@unimc.it" w:date="2024-05-12T12:50:00Z" w16du:dateUtc="2024-05-12T10:50:00Z">
        <w:r w:rsidR="00303B64">
          <w:rPr>
            <w:rFonts w:ascii="Calibri" w:eastAsia="Times New Roman" w:hAnsi="Calibri" w:cs="Calibri"/>
            <w:bCs/>
            <w:kern w:val="0"/>
            <w:sz w:val="24"/>
            <w:szCs w:val="24"/>
            <w:lang w:val="en-GB" w:eastAsia="it-IT"/>
            <w14:ligatures w14:val="none"/>
          </w:rPr>
          <w:t>.</w:t>
        </w:r>
      </w:ins>
      <w:del w:id="95" w:author="andrea.caligiuri@unimc.it" w:date="2024-05-12T12:50:00Z" w16du:dateUtc="2024-05-12T10:50:00Z">
        <w:r w:rsidRPr="00F60BF5" w:rsidDel="00303B64">
          <w:rPr>
            <w:rFonts w:ascii="Calibri" w:eastAsia="Times New Roman" w:hAnsi="Calibri" w:cs="Calibri"/>
            <w:bCs/>
            <w:kern w:val="0"/>
            <w:sz w:val="24"/>
            <w:szCs w:val="24"/>
            <w:lang w:val="en-GB" w:eastAsia="it-IT"/>
            <w14:ligatures w14:val="none"/>
          </w:rPr>
          <w:delText>graph</w:delText>
        </w:r>
      </w:del>
      <w:r w:rsidRPr="00F60BF5">
        <w:rPr>
          <w:rFonts w:ascii="Calibri" w:eastAsia="Times New Roman" w:hAnsi="Calibri" w:cs="Calibri"/>
          <w:bCs/>
          <w:kern w:val="0"/>
          <w:sz w:val="24"/>
          <w:szCs w:val="24"/>
          <w:lang w:val="en-GB" w:eastAsia="it-IT"/>
          <w14:ligatures w14:val="none"/>
        </w:rPr>
        <w:t xml:space="preserve"> 13</w:t>
      </w:r>
      <w:del w:id="96" w:author="andrea.caligiuri@unimc.it" w:date="2024-05-12T12:49:00Z" w16du:dateUtc="2024-05-12T10:49:00Z">
        <w:r w:rsidRPr="00F60BF5" w:rsidDel="00303B64">
          <w:rPr>
            <w:rFonts w:ascii="Calibri" w:eastAsia="Times New Roman" w:hAnsi="Calibri" w:cs="Calibri"/>
            <w:bCs/>
            <w:kern w:val="0"/>
            <w:sz w:val="24"/>
            <w:szCs w:val="24"/>
            <w:lang w:val="en-GB" w:eastAsia="it-IT"/>
            <w14:ligatures w14:val="none"/>
          </w:rPr>
          <w:delText>, l. cit.</w:delText>
        </w:r>
      </w:del>
      <w:r w:rsidRPr="00F60BF5">
        <w:rPr>
          <w:rFonts w:ascii="Calibri" w:eastAsia="Times New Roman" w:hAnsi="Calibri" w:cs="Calibri"/>
          <w:bCs/>
          <w:kern w:val="0"/>
          <w:sz w:val="24"/>
          <w:szCs w:val="24"/>
          <w:lang w:val="en-GB" w:eastAsia="it-IT"/>
          <w14:ligatures w14:val="none"/>
        </w:rPr>
        <w:t>).</w:t>
      </w:r>
    </w:p>
    <w:p w14:paraId="7C6ACFDE" w14:textId="43E20F43" w:rsidR="009C463C" w:rsidRPr="00F60BF5" w:rsidRDefault="00F0605A" w:rsidP="009C463C">
      <w:pPr>
        <w:autoSpaceDN w:val="0"/>
        <w:spacing w:after="0" w:line="360" w:lineRule="auto"/>
        <w:jc w:val="both"/>
        <w:textAlignment w:val="baseline"/>
        <w:rPr>
          <w:lang w:val="en-GB"/>
        </w:rPr>
      </w:pPr>
      <w:r w:rsidRPr="00F60BF5">
        <w:rPr>
          <w:rFonts w:ascii="Calibri" w:eastAsia="Times New Roman" w:hAnsi="Calibri" w:cs="Calibri"/>
          <w:bCs/>
          <w:kern w:val="0"/>
          <w:sz w:val="24"/>
          <w:szCs w:val="24"/>
          <w:lang w:val="en-GB" w:eastAsia="it-IT"/>
          <w14:ligatures w14:val="none"/>
        </w:rPr>
        <w:t xml:space="preserve">A further reduction of the marine areas subject to mining titles was implemented by </w:t>
      </w:r>
      <w:r w:rsidRPr="00B476EE">
        <w:rPr>
          <w:rFonts w:ascii="Calibri" w:eastAsia="Times New Roman" w:hAnsi="Calibri" w:cs="Calibri"/>
          <w:bCs/>
          <w:kern w:val="0"/>
          <w:sz w:val="24"/>
          <w:szCs w:val="24"/>
          <w:u w:val="single"/>
          <w:lang w:val="en-GB" w:eastAsia="it-IT"/>
          <w14:ligatures w14:val="none"/>
        </w:rPr>
        <w:t>Legislative Decree No. 128/2010</w:t>
      </w:r>
      <w:r w:rsidRPr="00F60BF5">
        <w:rPr>
          <w:rFonts w:ascii="Calibri" w:eastAsia="Times New Roman" w:hAnsi="Calibri" w:cs="Calibri"/>
          <w:bCs/>
          <w:kern w:val="0"/>
          <w:sz w:val="24"/>
          <w:szCs w:val="24"/>
          <w:lang w:val="en-GB" w:eastAsia="it-IT"/>
          <w14:ligatures w14:val="none"/>
        </w:rPr>
        <w:t>,</w:t>
      </w:r>
      <w:ins w:id="97" w:author="andrea.caligiuri@unimc.it" w:date="2024-05-12T13:01:00Z" w16du:dateUtc="2024-05-12T11:01:00Z">
        <w:r w:rsidR="00DC08CC">
          <w:rPr>
            <w:rStyle w:val="FootnoteReference"/>
            <w:rFonts w:ascii="Calibri" w:eastAsia="Times New Roman" w:hAnsi="Calibri" w:cs="Calibri"/>
            <w:bCs/>
            <w:kern w:val="0"/>
            <w:sz w:val="24"/>
            <w:szCs w:val="24"/>
            <w:lang w:val="en-GB" w:eastAsia="it-IT"/>
            <w14:ligatures w14:val="none"/>
          </w:rPr>
          <w:footnoteReference w:id="4"/>
        </w:r>
      </w:ins>
      <w:r w:rsidRPr="00F60BF5">
        <w:rPr>
          <w:rFonts w:ascii="Calibri" w:eastAsia="Times New Roman" w:hAnsi="Calibri" w:cs="Calibri"/>
          <w:bCs/>
          <w:kern w:val="0"/>
          <w:sz w:val="24"/>
          <w:szCs w:val="24"/>
          <w:lang w:val="en-GB" w:eastAsia="it-IT"/>
          <w14:ligatures w14:val="none"/>
        </w:rPr>
        <w:t xml:space="preserve"> which established a </w:t>
      </w:r>
      <w:r w:rsidR="00BD17A9" w:rsidRPr="00F60BF5">
        <w:rPr>
          <w:rFonts w:ascii="Calibri" w:eastAsia="Times New Roman" w:hAnsi="Calibri" w:cs="Calibri"/>
          <w:bCs/>
          <w:kern w:val="0"/>
          <w:sz w:val="24"/>
          <w:szCs w:val="24"/>
          <w:lang w:val="en-GB" w:eastAsia="it-IT"/>
          <w14:ligatures w14:val="none"/>
        </w:rPr>
        <w:t>ban</w:t>
      </w:r>
      <w:r w:rsidRPr="00F60BF5">
        <w:rPr>
          <w:rFonts w:ascii="Calibri" w:eastAsia="Times New Roman" w:hAnsi="Calibri" w:cs="Calibri"/>
          <w:bCs/>
          <w:kern w:val="0"/>
          <w:sz w:val="24"/>
          <w:szCs w:val="24"/>
          <w:lang w:val="en-GB" w:eastAsia="it-IT"/>
          <w14:ligatures w14:val="none"/>
        </w:rPr>
        <w:t xml:space="preserve"> </w:t>
      </w:r>
      <w:r w:rsidR="00F217A6" w:rsidRPr="00F60BF5">
        <w:rPr>
          <w:rFonts w:ascii="Calibri" w:eastAsia="Times New Roman" w:hAnsi="Calibri" w:cs="Calibri"/>
          <w:bCs/>
          <w:kern w:val="0"/>
          <w:sz w:val="24"/>
          <w:szCs w:val="24"/>
          <w:lang w:val="en-GB" w:eastAsia="it-IT"/>
          <w14:ligatures w14:val="none"/>
        </w:rPr>
        <w:t>concerning</w:t>
      </w:r>
      <w:r w:rsidRPr="00F60BF5">
        <w:rPr>
          <w:rFonts w:ascii="Calibri" w:eastAsia="Times New Roman" w:hAnsi="Calibri" w:cs="Calibri"/>
          <w:bCs/>
          <w:kern w:val="0"/>
          <w:sz w:val="24"/>
          <w:szCs w:val="24"/>
          <w:lang w:val="en-GB" w:eastAsia="it-IT"/>
          <w14:ligatures w14:val="none"/>
        </w:rPr>
        <w:t xml:space="preserve"> </w:t>
      </w:r>
      <w:r w:rsidR="00465264" w:rsidRPr="00F60BF5">
        <w:rPr>
          <w:rFonts w:ascii="Calibri" w:eastAsia="Times New Roman" w:hAnsi="Calibri" w:cs="Calibri"/>
          <w:bCs/>
          <w:kern w:val="0"/>
          <w:sz w:val="24"/>
          <w:szCs w:val="24"/>
          <w:lang w:val="en-GB" w:eastAsia="it-IT"/>
          <w14:ligatures w14:val="none"/>
        </w:rPr>
        <w:t xml:space="preserve">any legally </w:t>
      </w:r>
      <w:r w:rsidR="00465264" w:rsidRPr="00F60BF5">
        <w:rPr>
          <w:rFonts w:ascii="Calibri" w:eastAsia="Times New Roman" w:hAnsi="Calibri" w:cs="Calibri"/>
          <w:bCs/>
          <w:kern w:val="0"/>
          <w:sz w:val="24"/>
          <w:szCs w:val="24"/>
          <w:lang w:val="en-GB" w:eastAsia="it-IT"/>
          <w14:ligatures w14:val="none"/>
        </w:rPr>
        <w:lastRenderedPageBreak/>
        <w:t>protected marine and/or coastal area under any title</w:t>
      </w:r>
      <w:r w:rsidRPr="00F60BF5">
        <w:rPr>
          <w:rFonts w:ascii="Calibri" w:eastAsia="Times New Roman" w:hAnsi="Calibri" w:cs="Calibri"/>
          <w:bCs/>
          <w:kern w:val="0"/>
          <w:sz w:val="24"/>
          <w:szCs w:val="24"/>
          <w:lang w:val="en-GB" w:eastAsia="it-IT"/>
          <w14:ligatures w14:val="none"/>
        </w:rPr>
        <w:t>.</w:t>
      </w:r>
      <w:r w:rsidR="00F217A6" w:rsidRPr="00F60BF5">
        <w:rPr>
          <w:rFonts w:ascii="Calibri" w:eastAsia="Times New Roman" w:hAnsi="Calibri" w:cs="Calibri"/>
          <w:bCs/>
          <w:kern w:val="0"/>
          <w:sz w:val="24"/>
          <w:szCs w:val="24"/>
          <w:lang w:val="en-GB" w:eastAsia="it-IT"/>
          <w14:ligatures w14:val="none"/>
        </w:rPr>
        <w:t xml:space="preserve"> </w:t>
      </w:r>
      <w:r w:rsidR="009B11D2" w:rsidRPr="00F60BF5">
        <w:rPr>
          <w:rFonts w:ascii="Calibri" w:eastAsia="Times New Roman" w:hAnsi="Calibri" w:cs="Calibri"/>
          <w:bCs/>
          <w:kern w:val="0"/>
          <w:sz w:val="24"/>
          <w:szCs w:val="24"/>
          <w:lang w:val="en-GB" w:eastAsia="it-IT"/>
          <w14:ligatures w14:val="none"/>
        </w:rPr>
        <w:t xml:space="preserve">In addition, it was established that the interdictory constraint of protection against any mining activity is not imitated to the boundary perimeter of the marine protected area only but also </w:t>
      </w:r>
      <w:r w:rsidR="00866E9E" w:rsidRPr="00F60BF5">
        <w:rPr>
          <w:rFonts w:ascii="Calibri" w:eastAsia="Times New Roman" w:hAnsi="Calibri" w:cs="Calibri"/>
          <w:bCs/>
          <w:kern w:val="0"/>
          <w:sz w:val="24"/>
          <w:szCs w:val="24"/>
          <w:lang w:val="en-GB" w:eastAsia="it-IT"/>
          <w14:ligatures w14:val="none"/>
        </w:rPr>
        <w:t>involves</w:t>
      </w:r>
      <w:r w:rsidR="009B11D2" w:rsidRPr="00F60BF5">
        <w:rPr>
          <w:rFonts w:ascii="Calibri" w:eastAsia="Times New Roman" w:hAnsi="Calibri" w:cs="Calibri"/>
          <w:bCs/>
          <w:kern w:val="0"/>
          <w:sz w:val="24"/>
          <w:szCs w:val="24"/>
          <w:lang w:val="en-GB" w:eastAsia="it-IT"/>
          <w14:ligatures w14:val="none"/>
        </w:rPr>
        <w:t xml:space="preserve"> an additional marine </w:t>
      </w:r>
      <w:r w:rsidR="00866E9E" w:rsidRPr="00F60BF5">
        <w:rPr>
          <w:rFonts w:ascii="Calibri" w:eastAsia="Times New Roman" w:hAnsi="Calibri" w:cs="Calibri"/>
          <w:bCs/>
          <w:kern w:val="0"/>
          <w:sz w:val="24"/>
          <w:szCs w:val="24"/>
          <w:lang w:val="en-GB" w:eastAsia="it-IT"/>
          <w14:ligatures w14:val="none"/>
        </w:rPr>
        <w:t>area</w:t>
      </w:r>
      <w:r w:rsidR="009B11D2" w:rsidRPr="00F60BF5">
        <w:rPr>
          <w:rFonts w:ascii="Calibri" w:eastAsia="Times New Roman" w:hAnsi="Calibri" w:cs="Calibri"/>
          <w:bCs/>
          <w:kern w:val="0"/>
          <w:sz w:val="24"/>
          <w:szCs w:val="24"/>
          <w:lang w:val="en-GB" w:eastAsia="it-IT"/>
          <w14:ligatures w14:val="none"/>
        </w:rPr>
        <w:t xml:space="preserve">, </w:t>
      </w:r>
      <w:r w:rsidR="00866E9E" w:rsidRPr="00F60BF5">
        <w:rPr>
          <w:rFonts w:ascii="Calibri" w:eastAsia="Times New Roman" w:hAnsi="Calibri" w:cs="Calibri"/>
          <w:bCs/>
          <w:kern w:val="0"/>
          <w:sz w:val="24"/>
          <w:szCs w:val="24"/>
          <w:lang w:val="en-GB" w:eastAsia="it-IT"/>
          <w14:ligatures w14:val="none"/>
        </w:rPr>
        <w:t xml:space="preserve">the </w:t>
      </w:r>
      <w:r w:rsidR="009B11D2" w:rsidRPr="00F60BF5">
        <w:rPr>
          <w:rFonts w:ascii="Calibri" w:eastAsia="Times New Roman" w:hAnsi="Calibri" w:cs="Calibri"/>
          <w:bCs/>
          <w:kern w:val="0"/>
          <w:sz w:val="24"/>
          <w:szCs w:val="24"/>
          <w:lang w:val="en-GB" w:eastAsia="it-IT"/>
          <w14:ligatures w14:val="none"/>
        </w:rPr>
        <w:t>so-called “protection frame.”</w:t>
      </w:r>
      <w:r w:rsidR="009C463C" w:rsidRPr="00F60BF5">
        <w:rPr>
          <w:lang w:val="en-GB"/>
        </w:rPr>
        <w:t xml:space="preserve"> </w:t>
      </w:r>
    </w:p>
    <w:p w14:paraId="22D33682" w14:textId="3A0E1630" w:rsidR="009C463C" w:rsidRPr="00F60BF5" w:rsidRDefault="00937559" w:rsidP="009C463C">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F60BF5">
        <w:rPr>
          <w:rFonts w:ascii="Calibri" w:eastAsia="Times New Roman" w:hAnsi="Calibri" w:cs="Calibri"/>
          <w:bCs/>
          <w:kern w:val="0"/>
          <w:sz w:val="24"/>
          <w:szCs w:val="24"/>
          <w:lang w:val="en-GB" w:eastAsia="it-IT"/>
          <w14:ligatures w14:val="none"/>
        </w:rPr>
        <w:t>F</w:t>
      </w:r>
      <w:r w:rsidR="009C463C" w:rsidRPr="00F60BF5">
        <w:rPr>
          <w:rFonts w:ascii="Calibri" w:eastAsia="Times New Roman" w:hAnsi="Calibri" w:cs="Calibri"/>
          <w:bCs/>
          <w:kern w:val="0"/>
          <w:sz w:val="24"/>
          <w:szCs w:val="24"/>
          <w:lang w:val="en-GB" w:eastAsia="it-IT"/>
          <w14:ligatures w14:val="none"/>
        </w:rPr>
        <w:t xml:space="preserve">ollowing the establishment of the no-take zone, under which mining titles involving these areas were extended with reductions and/or completely revoked, in the period between 2015 and 2020 there was a significant overall decrease in the marine belts affected by mining titles. </w:t>
      </w:r>
    </w:p>
    <w:p w14:paraId="702F30B2" w14:textId="77777777" w:rsidR="00960E2B" w:rsidRPr="00F60BF5" w:rsidRDefault="00FA00FD" w:rsidP="009C463C">
      <w:pPr>
        <w:autoSpaceDN w:val="0"/>
        <w:spacing w:after="0" w:line="360" w:lineRule="auto"/>
        <w:jc w:val="both"/>
        <w:textAlignment w:val="baseline"/>
        <w:rPr>
          <w:lang w:val="en-GB"/>
        </w:rPr>
      </w:pPr>
      <w:r w:rsidRPr="00F60BF5">
        <w:rPr>
          <w:rFonts w:ascii="Calibri" w:eastAsia="Times New Roman" w:hAnsi="Calibri" w:cs="Calibri"/>
          <w:bCs/>
          <w:kern w:val="0"/>
          <w:sz w:val="24"/>
          <w:szCs w:val="24"/>
          <w:lang w:val="en-GB" w:eastAsia="it-IT"/>
          <w14:ligatures w14:val="none"/>
        </w:rPr>
        <w:t xml:space="preserve">The </w:t>
      </w:r>
      <w:r w:rsidR="00270821" w:rsidRPr="00F60BF5">
        <w:rPr>
          <w:rFonts w:ascii="Calibri" w:eastAsia="Times New Roman" w:hAnsi="Calibri" w:cs="Calibri"/>
          <w:bCs/>
          <w:kern w:val="0"/>
          <w:sz w:val="24"/>
          <w:szCs w:val="24"/>
          <w:lang w:val="en-GB" w:eastAsia="it-IT"/>
          <w14:ligatures w14:val="none"/>
        </w:rPr>
        <w:t>aforementioned</w:t>
      </w:r>
      <w:r w:rsidRPr="00F60BF5">
        <w:rPr>
          <w:rFonts w:ascii="Calibri" w:eastAsia="Times New Roman" w:hAnsi="Calibri" w:cs="Calibri"/>
          <w:bCs/>
          <w:kern w:val="0"/>
          <w:sz w:val="24"/>
          <w:szCs w:val="24"/>
          <w:lang w:val="en-GB" w:eastAsia="it-IT"/>
          <w14:ligatures w14:val="none"/>
        </w:rPr>
        <w:t xml:space="preserve"> </w:t>
      </w:r>
      <w:r w:rsidRPr="00B476EE">
        <w:rPr>
          <w:rFonts w:ascii="Calibri" w:eastAsia="Times New Roman" w:hAnsi="Calibri" w:cs="Calibri"/>
          <w:bCs/>
          <w:kern w:val="0"/>
          <w:sz w:val="24"/>
          <w:szCs w:val="24"/>
          <w:u w:val="single"/>
          <w:lang w:val="en-GB" w:eastAsia="it-IT"/>
          <w14:ligatures w14:val="none"/>
        </w:rPr>
        <w:t>Legislative Decree No. 128/2010</w:t>
      </w:r>
      <w:r w:rsidR="00270821" w:rsidRPr="00F60BF5">
        <w:rPr>
          <w:rFonts w:ascii="Calibri" w:eastAsia="Times New Roman" w:hAnsi="Calibri" w:cs="Calibri"/>
          <w:bCs/>
          <w:kern w:val="0"/>
          <w:sz w:val="24"/>
          <w:szCs w:val="24"/>
          <w:lang w:val="en-GB" w:eastAsia="it-IT"/>
          <w14:ligatures w14:val="none"/>
        </w:rPr>
        <w:t xml:space="preserve"> also </w:t>
      </w:r>
      <w:r w:rsidR="008537C1" w:rsidRPr="00F60BF5">
        <w:rPr>
          <w:rFonts w:ascii="Calibri" w:eastAsia="Times New Roman" w:hAnsi="Calibri" w:cs="Calibri"/>
          <w:bCs/>
          <w:kern w:val="0"/>
          <w:sz w:val="24"/>
          <w:szCs w:val="24"/>
          <w:lang w:val="en-GB" w:eastAsia="it-IT"/>
          <w14:ligatures w14:val="none"/>
        </w:rPr>
        <w:t>provides</w:t>
      </w:r>
      <w:r w:rsidR="009C463C" w:rsidRPr="00F60BF5">
        <w:rPr>
          <w:rFonts w:ascii="Calibri" w:eastAsia="Times New Roman" w:hAnsi="Calibri" w:cs="Calibri"/>
          <w:bCs/>
          <w:kern w:val="0"/>
          <w:sz w:val="24"/>
          <w:szCs w:val="24"/>
          <w:lang w:val="en-GB" w:eastAsia="it-IT"/>
          <w14:ligatures w14:val="none"/>
        </w:rPr>
        <w:t xml:space="preserve"> that, outside the areas subject to the highest environmental protection (prohibition areas), all hydrocarbon prospecting, exploration and cultivation activities, which may affect the marine environment, shall be subject to an environmental impact assessment procedure (so-called V.I.A. ) following the procedures </w:t>
      </w:r>
      <w:r w:rsidR="008537C1" w:rsidRPr="00F60BF5">
        <w:rPr>
          <w:rFonts w:ascii="Calibri" w:eastAsia="Times New Roman" w:hAnsi="Calibri" w:cs="Calibri"/>
          <w:bCs/>
          <w:kern w:val="0"/>
          <w:sz w:val="24"/>
          <w:szCs w:val="24"/>
          <w:lang w:val="en-GB" w:eastAsia="it-IT"/>
          <w14:ligatures w14:val="none"/>
        </w:rPr>
        <w:t>outlined in</w:t>
      </w:r>
      <w:r w:rsidR="009C463C" w:rsidRPr="00F60BF5">
        <w:rPr>
          <w:rFonts w:ascii="Calibri" w:eastAsia="Times New Roman" w:hAnsi="Calibri" w:cs="Calibri"/>
          <w:bCs/>
          <w:kern w:val="0"/>
          <w:sz w:val="24"/>
          <w:szCs w:val="24"/>
          <w:lang w:val="en-GB" w:eastAsia="it-IT"/>
          <w14:ligatures w14:val="none"/>
        </w:rPr>
        <w:t xml:space="preserve"> Articles 21 ff. of Legislative Decree 152/2006 (the so-called Consolidated Environmental Act) with extensive involvement of local autonomies potentially affected by the impact of the requested activities (in this case, the local authorities located within a 12-mile radius of the marine and coastal areas affected by the interventions).</w:t>
      </w:r>
      <w:r w:rsidR="00960E2B" w:rsidRPr="00F60BF5">
        <w:rPr>
          <w:lang w:val="en-GB"/>
        </w:rPr>
        <w:t xml:space="preserve"> </w:t>
      </w:r>
    </w:p>
    <w:p w14:paraId="19FF3BD7" w14:textId="2D7B62DA" w:rsidR="00CE1A60" w:rsidRPr="00F60BF5" w:rsidRDefault="00960E2B" w:rsidP="00CE1A60">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F60BF5">
        <w:rPr>
          <w:rFonts w:ascii="Calibri" w:eastAsia="Times New Roman" w:hAnsi="Calibri" w:cs="Calibri"/>
          <w:bCs/>
          <w:kern w:val="0"/>
          <w:sz w:val="24"/>
          <w:szCs w:val="24"/>
          <w:lang w:val="en-GB" w:eastAsia="it-IT"/>
          <w14:ligatures w14:val="none"/>
        </w:rPr>
        <w:t xml:space="preserve">Another domestic regulation pertaining to the exploration and exploitation of marine mineral resources in areas under national jurisdiction, which is particularly relevant to environmental matters, is the </w:t>
      </w:r>
      <w:r w:rsidRPr="00B476EE">
        <w:rPr>
          <w:rFonts w:ascii="Calibri" w:eastAsia="Times New Roman" w:hAnsi="Calibri" w:cs="Calibri"/>
          <w:bCs/>
          <w:kern w:val="0"/>
          <w:sz w:val="24"/>
          <w:szCs w:val="24"/>
          <w:u w:val="single"/>
          <w:lang w:val="en-GB" w:eastAsia="it-IT"/>
          <w14:ligatures w14:val="none"/>
        </w:rPr>
        <w:t xml:space="preserve">Legislative Decree </w:t>
      </w:r>
      <w:ins w:id="105" w:author="andrea.caligiuri@unimc.it" w:date="2024-05-12T13:04:00Z" w16du:dateUtc="2024-05-12T11:04:00Z">
        <w:r w:rsidR="00DC08CC">
          <w:rPr>
            <w:rFonts w:ascii="Calibri" w:eastAsia="Times New Roman" w:hAnsi="Calibri" w:cs="Calibri"/>
            <w:bCs/>
            <w:kern w:val="0"/>
            <w:sz w:val="24"/>
            <w:szCs w:val="24"/>
            <w:u w:val="single"/>
            <w:lang w:val="en-GB" w:eastAsia="it-IT"/>
            <w14:ligatures w14:val="none"/>
          </w:rPr>
          <w:t>N</w:t>
        </w:r>
      </w:ins>
      <w:del w:id="106" w:author="andrea.caligiuri@unimc.it" w:date="2024-05-12T13:04:00Z" w16du:dateUtc="2024-05-12T11:04:00Z">
        <w:r w:rsidRPr="00B476EE" w:rsidDel="00DC08CC">
          <w:rPr>
            <w:rFonts w:ascii="Calibri" w:eastAsia="Times New Roman" w:hAnsi="Calibri" w:cs="Calibri"/>
            <w:bCs/>
            <w:kern w:val="0"/>
            <w:sz w:val="24"/>
            <w:szCs w:val="24"/>
            <w:u w:val="single"/>
            <w:lang w:val="en-GB" w:eastAsia="it-IT"/>
            <w14:ligatures w14:val="none"/>
          </w:rPr>
          <w:delText>n</w:delText>
        </w:r>
      </w:del>
      <w:r w:rsidRPr="00B476EE">
        <w:rPr>
          <w:rFonts w:ascii="Calibri" w:eastAsia="Times New Roman" w:hAnsi="Calibri" w:cs="Calibri"/>
          <w:bCs/>
          <w:kern w:val="0"/>
          <w:sz w:val="24"/>
          <w:szCs w:val="24"/>
          <w:u w:val="single"/>
          <w:lang w:val="en-GB" w:eastAsia="it-IT"/>
          <w14:ligatures w14:val="none"/>
        </w:rPr>
        <w:t>o. 145 of August 18, 2015,</w:t>
      </w:r>
      <w:ins w:id="107" w:author="andrea.caligiuri@unimc.it" w:date="2024-05-12T13:05:00Z" w16du:dateUtc="2024-05-12T11:05:00Z">
        <w:r w:rsidR="00DC08CC">
          <w:rPr>
            <w:rStyle w:val="FootnoteReference"/>
            <w:rFonts w:ascii="Calibri" w:eastAsia="Times New Roman" w:hAnsi="Calibri" w:cs="Calibri"/>
            <w:bCs/>
            <w:kern w:val="0"/>
            <w:sz w:val="24"/>
            <w:szCs w:val="24"/>
            <w:u w:val="single"/>
            <w:lang w:val="en-GB" w:eastAsia="it-IT"/>
            <w14:ligatures w14:val="none"/>
          </w:rPr>
          <w:footnoteReference w:id="5"/>
        </w:r>
      </w:ins>
      <w:r w:rsidRPr="00B476EE">
        <w:rPr>
          <w:rFonts w:ascii="Calibri" w:eastAsia="Times New Roman" w:hAnsi="Calibri" w:cs="Calibri"/>
          <w:bCs/>
          <w:kern w:val="0"/>
          <w:sz w:val="24"/>
          <w:szCs w:val="24"/>
          <w:u w:val="single"/>
          <w:lang w:val="en-GB" w:eastAsia="it-IT"/>
          <w14:ligatures w14:val="none"/>
        </w:rPr>
        <w:t xml:space="preserve"> which transposes European Directive 2013/30/EU (so called “Offshore Directive”)</w:t>
      </w:r>
      <w:r w:rsidRPr="00F60BF5">
        <w:rPr>
          <w:rFonts w:ascii="Calibri" w:eastAsia="Times New Roman" w:hAnsi="Calibri" w:cs="Calibri"/>
          <w:bCs/>
          <w:kern w:val="0"/>
          <w:sz w:val="24"/>
          <w:szCs w:val="24"/>
          <w:lang w:val="en-GB" w:eastAsia="it-IT"/>
          <w14:ligatures w14:val="none"/>
        </w:rPr>
        <w:t>, which established precise rules for the entire cycle of exploration, drilling and production activities at sea, starting from the initial project until the decommissioning of the facilities, with a special focus on safety and prevention of pollution and serious environmental</w:t>
      </w:r>
      <w:r w:rsidR="000B53B0" w:rsidRPr="00F60BF5">
        <w:rPr>
          <w:rFonts w:ascii="Calibri" w:eastAsia="Times New Roman" w:hAnsi="Calibri" w:cs="Calibri"/>
          <w:bCs/>
          <w:kern w:val="0"/>
          <w:sz w:val="24"/>
          <w:szCs w:val="24"/>
          <w:lang w:val="en-GB" w:eastAsia="it-IT"/>
          <w14:ligatures w14:val="none"/>
        </w:rPr>
        <w:t xml:space="preserve"> accidents. </w:t>
      </w:r>
    </w:p>
    <w:p w14:paraId="5EA969AF" w14:textId="02192724" w:rsidR="00CE1A60" w:rsidRPr="00F60BF5" w:rsidRDefault="00CE1A60" w:rsidP="00CE1A60">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F60BF5">
        <w:rPr>
          <w:rFonts w:ascii="Calibri" w:eastAsia="Times New Roman" w:hAnsi="Calibri" w:cs="Calibri"/>
          <w:bCs/>
          <w:kern w:val="0"/>
          <w:sz w:val="24"/>
          <w:szCs w:val="24"/>
          <w:lang w:val="en-GB" w:eastAsia="it-IT"/>
          <w14:ligatures w14:val="none"/>
        </w:rPr>
        <w:t xml:space="preserve">With the aforementioned Legislative Decree 145/2015, the Italian competent authority for offshore safety was established in the form of a collegial body, called the “Committee for the Safety of Operations at Sea,” with regulatory, supervisory and control powers in </w:t>
      </w:r>
      <w:r w:rsidRPr="00F60BF5">
        <w:rPr>
          <w:rFonts w:ascii="Calibri" w:eastAsia="Times New Roman" w:hAnsi="Calibri" w:cs="Calibri"/>
          <w:bCs/>
          <w:kern w:val="0"/>
          <w:sz w:val="24"/>
          <w:szCs w:val="24"/>
          <w:lang w:val="en-GB" w:eastAsia="it-IT"/>
          <w14:ligatures w14:val="none"/>
        </w:rPr>
        <w:lastRenderedPageBreak/>
        <w:t>order to prevent serious accidents in upstream activities at sea and to limit their possible consequences.</w:t>
      </w:r>
    </w:p>
    <w:p w14:paraId="67AA6B10" w14:textId="37B86391" w:rsidR="00997A1B" w:rsidRPr="00F60BF5" w:rsidRDefault="00CE1A60" w:rsidP="00CE1A60">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F60BF5">
        <w:rPr>
          <w:rFonts w:ascii="Calibri" w:eastAsia="Times New Roman" w:hAnsi="Calibri" w:cs="Calibri"/>
          <w:bCs/>
          <w:kern w:val="0"/>
          <w:sz w:val="24"/>
          <w:szCs w:val="24"/>
          <w:lang w:val="en-GB" w:eastAsia="it-IT"/>
          <w14:ligatures w14:val="none"/>
        </w:rPr>
        <w:t xml:space="preserve">Therefore, it will be appropriate to investigate the regulation, composition, internal </w:t>
      </w:r>
      <w:r w:rsidR="008649A3" w:rsidRPr="00F60BF5">
        <w:rPr>
          <w:rFonts w:ascii="Calibri" w:eastAsia="Times New Roman" w:hAnsi="Calibri" w:cs="Calibri"/>
          <w:bCs/>
          <w:kern w:val="0"/>
          <w:sz w:val="24"/>
          <w:szCs w:val="24"/>
          <w:lang w:val="en-GB" w:eastAsia="it-IT"/>
          <w14:ligatures w14:val="none"/>
        </w:rPr>
        <w:t>organization,</w:t>
      </w:r>
      <w:r w:rsidRPr="00F60BF5">
        <w:rPr>
          <w:rFonts w:ascii="Calibri" w:eastAsia="Times New Roman" w:hAnsi="Calibri" w:cs="Calibri"/>
          <w:bCs/>
          <w:kern w:val="0"/>
          <w:sz w:val="24"/>
          <w:szCs w:val="24"/>
          <w:lang w:val="en-GB" w:eastAsia="it-IT"/>
          <w14:ligatures w14:val="none"/>
        </w:rPr>
        <w:t xml:space="preserve"> and scheduling of the activities of this body, as well as to verify its </w:t>
      </w:r>
      <w:r w:rsidR="008649A3" w:rsidRPr="00F60BF5">
        <w:rPr>
          <w:rFonts w:ascii="Calibri" w:eastAsia="Times New Roman" w:hAnsi="Calibri" w:cs="Calibri"/>
          <w:bCs/>
          <w:kern w:val="0"/>
          <w:sz w:val="24"/>
          <w:szCs w:val="24"/>
          <w:lang w:val="en-GB" w:eastAsia="it-IT"/>
          <w14:ligatures w14:val="none"/>
        </w:rPr>
        <w:t xml:space="preserve">current effective operativity, </w:t>
      </w:r>
      <w:r w:rsidRPr="00F60BF5">
        <w:rPr>
          <w:rFonts w:ascii="Calibri" w:eastAsia="Times New Roman" w:hAnsi="Calibri" w:cs="Calibri"/>
          <w:bCs/>
          <w:kern w:val="0"/>
          <w:sz w:val="24"/>
          <w:szCs w:val="24"/>
          <w:lang w:val="en-GB" w:eastAsia="it-IT"/>
          <w14:ligatures w14:val="none"/>
        </w:rPr>
        <w:t>from its establishment to the present.</w:t>
      </w:r>
    </w:p>
    <w:p w14:paraId="5F7615A6" w14:textId="7760D083" w:rsidR="00851772" w:rsidRPr="00851772" w:rsidRDefault="00851772" w:rsidP="00851772">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851772">
        <w:rPr>
          <w:rFonts w:ascii="Calibri" w:eastAsia="Times New Roman" w:hAnsi="Calibri" w:cs="Calibri"/>
          <w:bCs/>
          <w:kern w:val="0"/>
          <w:sz w:val="24"/>
          <w:szCs w:val="24"/>
          <w:lang w:val="en-GB" w:eastAsia="it-IT"/>
          <w14:ligatures w14:val="none"/>
        </w:rPr>
        <w:t xml:space="preserve">Another relevant regulation is the </w:t>
      </w:r>
      <w:r w:rsidRPr="00B476EE">
        <w:rPr>
          <w:rFonts w:ascii="Calibri" w:eastAsia="Times New Roman" w:hAnsi="Calibri" w:cs="Calibri"/>
          <w:bCs/>
          <w:kern w:val="0"/>
          <w:sz w:val="24"/>
          <w:szCs w:val="24"/>
          <w:u w:val="single"/>
          <w:lang w:val="en-GB" w:eastAsia="it-IT"/>
          <w14:ligatures w14:val="none"/>
        </w:rPr>
        <w:t>Ministerial Decree of 7 December 2016</w:t>
      </w:r>
      <w:r w:rsidRPr="00851772">
        <w:rPr>
          <w:rFonts w:ascii="Calibri" w:eastAsia="Times New Roman" w:hAnsi="Calibri" w:cs="Calibri"/>
          <w:bCs/>
          <w:kern w:val="0"/>
          <w:sz w:val="24"/>
          <w:szCs w:val="24"/>
          <w:lang w:val="en-GB" w:eastAsia="it-IT"/>
          <w14:ligatures w14:val="none"/>
        </w:rPr>
        <w:t>,</w:t>
      </w:r>
      <w:ins w:id="110" w:author="andrea.caligiuri@unimc.it" w:date="2024-05-12T14:40:00Z" w16du:dateUtc="2024-05-12T12:40:00Z">
        <w:r w:rsidR="0071444A">
          <w:rPr>
            <w:rStyle w:val="FootnoteReference"/>
            <w:rFonts w:ascii="Calibri" w:eastAsia="Times New Roman" w:hAnsi="Calibri" w:cs="Calibri"/>
            <w:bCs/>
            <w:kern w:val="0"/>
            <w:sz w:val="24"/>
            <w:szCs w:val="24"/>
            <w:lang w:val="en-GB" w:eastAsia="it-IT"/>
            <w14:ligatures w14:val="none"/>
          </w:rPr>
          <w:footnoteReference w:id="6"/>
        </w:r>
      </w:ins>
      <w:r w:rsidRPr="00851772">
        <w:rPr>
          <w:rFonts w:ascii="Calibri" w:eastAsia="Times New Roman" w:hAnsi="Calibri" w:cs="Calibri"/>
          <w:bCs/>
          <w:kern w:val="0"/>
          <w:sz w:val="24"/>
          <w:szCs w:val="24"/>
          <w:lang w:val="en-GB" w:eastAsia="it-IT"/>
          <w14:ligatures w14:val="none"/>
        </w:rPr>
        <w:t xml:space="preserve"> which updated the </w:t>
      </w:r>
      <w:r w:rsidR="005C39D0">
        <w:rPr>
          <w:rFonts w:ascii="Calibri" w:eastAsia="Times New Roman" w:hAnsi="Calibri" w:cs="Calibri"/>
          <w:bCs/>
          <w:kern w:val="0"/>
          <w:sz w:val="24"/>
          <w:szCs w:val="24"/>
          <w:lang w:val="en-GB" w:eastAsia="it-IT"/>
          <w14:ligatures w14:val="none"/>
        </w:rPr>
        <w:t>domestic legal</w:t>
      </w:r>
      <w:r w:rsidRPr="00851772">
        <w:rPr>
          <w:rFonts w:ascii="Calibri" w:eastAsia="Times New Roman" w:hAnsi="Calibri" w:cs="Calibri"/>
          <w:bCs/>
          <w:kern w:val="0"/>
          <w:sz w:val="24"/>
          <w:szCs w:val="24"/>
          <w:lang w:val="en-GB" w:eastAsia="it-IT"/>
          <w14:ligatures w14:val="none"/>
        </w:rPr>
        <w:t xml:space="preserve"> framework governing the administrative procedures for the issuance and exercise of licences for the prospecting, </w:t>
      </w:r>
      <w:proofErr w:type="gramStart"/>
      <w:r w:rsidRPr="00851772">
        <w:rPr>
          <w:rFonts w:ascii="Calibri" w:eastAsia="Times New Roman" w:hAnsi="Calibri" w:cs="Calibri"/>
          <w:bCs/>
          <w:kern w:val="0"/>
          <w:sz w:val="24"/>
          <w:szCs w:val="24"/>
          <w:lang w:val="en-GB" w:eastAsia="it-IT"/>
          <w14:ligatures w14:val="none"/>
        </w:rPr>
        <w:t>exploration</w:t>
      </w:r>
      <w:proofErr w:type="gramEnd"/>
      <w:r w:rsidRPr="00851772">
        <w:rPr>
          <w:rFonts w:ascii="Calibri" w:eastAsia="Times New Roman" w:hAnsi="Calibri" w:cs="Calibri"/>
          <w:bCs/>
          <w:kern w:val="0"/>
          <w:sz w:val="24"/>
          <w:szCs w:val="24"/>
          <w:lang w:val="en-GB" w:eastAsia="it-IT"/>
          <w14:ligatures w14:val="none"/>
        </w:rPr>
        <w:t xml:space="preserve"> and exploitation of liquid and gaseous hydrocarbons, </w:t>
      </w:r>
      <w:r w:rsidR="005C39D0">
        <w:rPr>
          <w:rFonts w:ascii="Calibri" w:eastAsia="Times New Roman" w:hAnsi="Calibri" w:cs="Calibri"/>
          <w:bCs/>
          <w:kern w:val="0"/>
          <w:sz w:val="24"/>
          <w:szCs w:val="24"/>
          <w:lang w:val="en-GB" w:eastAsia="it-IT"/>
          <w14:ligatures w14:val="none"/>
        </w:rPr>
        <w:t>formalizing</w:t>
      </w:r>
      <w:r w:rsidRPr="00851772">
        <w:rPr>
          <w:rFonts w:ascii="Calibri" w:eastAsia="Times New Roman" w:hAnsi="Calibri" w:cs="Calibri"/>
          <w:bCs/>
          <w:kern w:val="0"/>
          <w:sz w:val="24"/>
          <w:szCs w:val="24"/>
          <w:lang w:val="en-GB" w:eastAsia="it-IT"/>
          <w14:ligatures w14:val="none"/>
        </w:rPr>
        <w:t xml:space="preserve"> the separation between the regulatory functions, relating to the safety of the oil and gas sector, and the functions relating to the issuance of licences for energy-mineral resources.</w:t>
      </w:r>
    </w:p>
    <w:p w14:paraId="069FE3BD" w14:textId="122490CC" w:rsidR="000B53B0" w:rsidRDefault="00851772" w:rsidP="00851772">
      <w:pPr>
        <w:autoSpaceDN w:val="0"/>
        <w:spacing w:after="0" w:line="360" w:lineRule="auto"/>
        <w:jc w:val="both"/>
        <w:textAlignment w:val="baseline"/>
        <w:rPr>
          <w:ins w:id="113" w:author="andrea.caligiuri@unimc.it" w:date="2024-05-12T14:28:00Z" w16du:dateUtc="2024-05-12T12:28:00Z"/>
          <w:rFonts w:ascii="Calibri" w:eastAsia="Times New Roman" w:hAnsi="Calibri" w:cs="Calibri"/>
          <w:bCs/>
          <w:kern w:val="0"/>
          <w:sz w:val="24"/>
          <w:szCs w:val="24"/>
          <w:lang w:val="en-GB" w:eastAsia="it-IT"/>
          <w14:ligatures w14:val="none"/>
        </w:rPr>
      </w:pPr>
      <w:r w:rsidRPr="00851772">
        <w:rPr>
          <w:rFonts w:ascii="Calibri" w:eastAsia="Times New Roman" w:hAnsi="Calibri" w:cs="Calibri"/>
          <w:bCs/>
          <w:kern w:val="0"/>
          <w:sz w:val="24"/>
          <w:szCs w:val="24"/>
          <w:lang w:val="en-GB" w:eastAsia="it-IT"/>
          <w14:ligatures w14:val="none"/>
        </w:rPr>
        <w:t xml:space="preserve">In implementation of European Directive 2014/52/EU, amending Directive 2011/92/EU on the assessment of the environmental impact of certain public and private projects, </w:t>
      </w:r>
      <w:r w:rsidRPr="00B476EE">
        <w:rPr>
          <w:rFonts w:ascii="Calibri" w:eastAsia="Times New Roman" w:hAnsi="Calibri" w:cs="Calibri"/>
          <w:bCs/>
          <w:kern w:val="0"/>
          <w:sz w:val="24"/>
          <w:szCs w:val="24"/>
          <w:u w:val="single"/>
          <w:lang w:val="en-GB" w:eastAsia="it-IT"/>
          <w14:ligatures w14:val="none"/>
        </w:rPr>
        <w:t>Legislative Decree No. 104 of 16 June 2017</w:t>
      </w:r>
      <w:ins w:id="114" w:author="andrea.caligiuri@unimc.it" w:date="2024-05-12T14:10:00Z" w16du:dateUtc="2024-05-12T12:10:00Z">
        <w:r w:rsidR="00CF0C48">
          <w:rPr>
            <w:rStyle w:val="FootnoteReference"/>
            <w:rFonts w:ascii="Calibri" w:eastAsia="Times New Roman" w:hAnsi="Calibri" w:cs="Calibri"/>
            <w:bCs/>
            <w:kern w:val="0"/>
            <w:sz w:val="24"/>
            <w:szCs w:val="24"/>
            <w:u w:val="single"/>
            <w:lang w:val="en-GB" w:eastAsia="it-IT"/>
            <w14:ligatures w14:val="none"/>
          </w:rPr>
          <w:footnoteReference w:id="7"/>
        </w:r>
      </w:ins>
      <w:r w:rsidRPr="00851772">
        <w:rPr>
          <w:rFonts w:ascii="Calibri" w:eastAsia="Times New Roman" w:hAnsi="Calibri" w:cs="Calibri"/>
          <w:bCs/>
          <w:kern w:val="0"/>
          <w:sz w:val="24"/>
          <w:szCs w:val="24"/>
          <w:lang w:val="en-GB" w:eastAsia="it-IT"/>
          <w14:ligatures w14:val="none"/>
        </w:rPr>
        <w:t xml:space="preserve"> was also adopted, which intervened on the regulation of environmental impact assessment procedures for projects relating to upstream mining activities.</w:t>
      </w:r>
    </w:p>
    <w:p w14:paraId="602EE930" w14:textId="290828E7" w:rsidR="00C87C6E" w:rsidRPr="0071444A" w:rsidRDefault="00C87C6E" w:rsidP="00851772">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ins w:id="118" w:author="andrea.caligiuri@unimc.it" w:date="2024-05-12T14:36:00Z" w16du:dateUtc="2024-05-12T12:36:00Z">
        <w:r w:rsidRPr="0071444A">
          <w:rPr>
            <w:rFonts w:ascii="Calibri" w:hAnsi="Calibri" w:cs="Calibri"/>
            <w:noProof/>
            <w:sz w:val="24"/>
            <w:szCs w:val="24"/>
          </w:rPr>
          <w:t xml:space="preserve">The largest part of the EU’s domestic oil and gas in Mediterranean sea is produced in </w:t>
        </w:r>
      </w:ins>
      <w:ins w:id="119" w:author="andrea.caligiuri@unimc.it" w:date="2024-05-12T14:37:00Z" w16du:dateUtc="2024-05-12T12:37:00Z">
        <w:r w:rsidRPr="0071444A">
          <w:rPr>
            <w:rFonts w:ascii="Calibri" w:hAnsi="Calibri" w:cs="Calibri"/>
            <w:noProof/>
            <w:sz w:val="24"/>
            <w:szCs w:val="24"/>
          </w:rPr>
          <w:t xml:space="preserve">by </w:t>
        </w:r>
      </w:ins>
      <w:ins w:id="120" w:author="andrea.caligiuri@unimc.it" w:date="2024-05-12T14:36:00Z" w16du:dateUtc="2024-05-12T12:36:00Z">
        <w:r w:rsidRPr="0071444A">
          <w:rPr>
            <w:rFonts w:ascii="Calibri" w:hAnsi="Calibri" w:cs="Calibri"/>
            <w:noProof/>
            <w:sz w:val="24"/>
            <w:szCs w:val="24"/>
          </w:rPr>
          <w:t>Italy and Croati</w:t>
        </w:r>
      </w:ins>
      <w:ins w:id="121" w:author="andrea.caligiuri@unimc.it" w:date="2024-05-12T14:37:00Z" w16du:dateUtc="2024-05-12T12:37:00Z">
        <w:r w:rsidR="00E60C26" w:rsidRPr="0071444A">
          <w:rPr>
            <w:rFonts w:ascii="Calibri" w:hAnsi="Calibri" w:cs="Calibri"/>
            <w:noProof/>
            <w:sz w:val="24"/>
            <w:szCs w:val="24"/>
          </w:rPr>
          <w:t>a;</w:t>
        </w:r>
      </w:ins>
      <w:ins w:id="122" w:author="andrea.caligiuri@unimc.it" w:date="2024-05-12T14:28:00Z" w16du:dateUtc="2024-05-12T12:28:00Z">
        <w:r w:rsidRPr="0071444A">
          <w:rPr>
            <w:rFonts w:ascii="Calibri" w:hAnsi="Calibri" w:cs="Calibri"/>
            <w:noProof/>
            <w:sz w:val="24"/>
            <w:szCs w:val="24"/>
          </w:rPr>
          <w:t xml:space="preserve"> Italy is the most active Member State </w:t>
        </w:r>
      </w:ins>
      <w:ins w:id="123" w:author="andrea.caligiuri@unimc.it" w:date="2024-05-12T14:37:00Z" w16du:dateUtc="2024-05-12T12:37:00Z">
        <w:r w:rsidR="00E60C26" w:rsidRPr="0071444A">
          <w:rPr>
            <w:rFonts w:ascii="Calibri" w:hAnsi="Calibri" w:cs="Calibri"/>
            <w:noProof/>
            <w:sz w:val="24"/>
            <w:szCs w:val="24"/>
          </w:rPr>
          <w:t>fo</w:t>
        </w:r>
      </w:ins>
      <w:ins w:id="124" w:author="andrea.caligiuri@unimc.it" w:date="2024-05-12T14:38:00Z" w16du:dateUtc="2024-05-12T12:38:00Z">
        <w:r w:rsidR="00E60C26" w:rsidRPr="0071444A">
          <w:rPr>
            <w:rFonts w:ascii="Calibri" w:hAnsi="Calibri" w:cs="Calibri"/>
            <w:noProof/>
            <w:sz w:val="24"/>
            <w:szCs w:val="24"/>
          </w:rPr>
          <w:t>r</w:t>
        </w:r>
      </w:ins>
      <w:ins w:id="125" w:author="andrea.caligiuri@unimc.it" w:date="2024-05-12T14:37:00Z" w16du:dateUtc="2024-05-12T12:37:00Z">
        <w:r w:rsidR="00E60C26" w:rsidRPr="0071444A">
          <w:rPr>
            <w:rFonts w:ascii="Calibri" w:hAnsi="Calibri" w:cs="Calibri"/>
            <w:noProof/>
            <w:sz w:val="24"/>
            <w:szCs w:val="24"/>
          </w:rPr>
          <w:t xml:space="preserve"> </w:t>
        </w:r>
      </w:ins>
      <w:ins w:id="126" w:author="andrea.caligiuri@unimc.it" w:date="2024-05-12T14:28:00Z" w16du:dateUtc="2024-05-12T12:28:00Z">
        <w:r w:rsidRPr="0071444A">
          <w:rPr>
            <w:rFonts w:ascii="Calibri" w:hAnsi="Calibri" w:cs="Calibri"/>
            <w:noProof/>
            <w:sz w:val="24"/>
            <w:szCs w:val="24"/>
          </w:rPr>
          <w:t>all installations in the EU waters</w:t>
        </w:r>
      </w:ins>
      <w:ins w:id="127" w:author="andrea.caligiuri@unimc.it" w:date="2024-05-12T14:38:00Z" w16du:dateUtc="2024-05-12T12:38:00Z">
        <w:r w:rsidR="00E60C26" w:rsidRPr="0071444A">
          <w:rPr>
            <w:rFonts w:ascii="Calibri" w:hAnsi="Calibri" w:cs="Calibri"/>
            <w:noProof/>
            <w:sz w:val="24"/>
            <w:szCs w:val="24"/>
          </w:rPr>
          <w:t xml:space="preserve"> in Mediterranean (25%),</w:t>
        </w:r>
      </w:ins>
      <w:ins w:id="128" w:author="andrea.caligiuri@unimc.it" w:date="2024-05-12T14:28:00Z" w16du:dateUtc="2024-05-12T12:28:00Z">
        <w:r w:rsidRPr="0071444A">
          <w:rPr>
            <w:rFonts w:ascii="Calibri" w:hAnsi="Calibri" w:cs="Calibri"/>
            <w:noProof/>
            <w:sz w:val="24"/>
            <w:szCs w:val="24"/>
          </w:rPr>
          <w:t xml:space="preserve"> followed by Croatia.</w:t>
        </w:r>
      </w:ins>
    </w:p>
    <w:p w14:paraId="183060B8" w14:textId="3F5F6915" w:rsidR="0059015B" w:rsidRDefault="0059015B" w:rsidP="00851772">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59015B">
        <w:rPr>
          <w:rFonts w:ascii="Calibri" w:eastAsia="Times New Roman" w:hAnsi="Calibri" w:cs="Calibri"/>
          <w:bCs/>
          <w:kern w:val="0"/>
          <w:sz w:val="24"/>
          <w:szCs w:val="24"/>
          <w:lang w:val="en-GB" w:eastAsia="it-IT"/>
          <w14:ligatures w14:val="none"/>
        </w:rPr>
        <w:t xml:space="preserve">With regard to the issue of the decommissioning of exhausted Oil&amp;Gas platforms, although there is currently no systematic and homogeneous regulatory framework of the matter with reference to Italian legislation, </w:t>
      </w:r>
      <w:commentRangeStart w:id="129"/>
      <w:r w:rsidRPr="0059015B">
        <w:rPr>
          <w:rFonts w:ascii="Calibri" w:eastAsia="Times New Roman" w:hAnsi="Calibri" w:cs="Calibri"/>
          <w:bCs/>
          <w:kern w:val="0"/>
          <w:sz w:val="24"/>
          <w:szCs w:val="24"/>
          <w:lang w:val="en-GB" w:eastAsia="it-IT"/>
          <w14:ligatures w14:val="none"/>
        </w:rPr>
        <w:t>the most recent indications can be found in the aforementioned Legislative Decree No. 145 of 18 August 2015 (Article 2, para</w:t>
      </w:r>
      <w:ins w:id="130" w:author="andrea.caligiuri@unimc.it" w:date="2024-05-12T13:27:00Z" w16du:dateUtc="2024-05-12T11:27:00Z">
        <w:r w:rsidR="00CF161A">
          <w:rPr>
            <w:rFonts w:ascii="Calibri" w:eastAsia="Times New Roman" w:hAnsi="Calibri" w:cs="Calibri"/>
            <w:bCs/>
            <w:kern w:val="0"/>
            <w:sz w:val="24"/>
            <w:szCs w:val="24"/>
            <w:lang w:val="en-GB" w:eastAsia="it-IT"/>
            <w14:ligatures w14:val="none"/>
          </w:rPr>
          <w:t>.</w:t>
        </w:r>
      </w:ins>
      <w:del w:id="131" w:author="andrea.caligiuri@unimc.it" w:date="2024-05-12T13:27:00Z" w16du:dateUtc="2024-05-12T11:27:00Z">
        <w:r w:rsidRPr="0059015B" w:rsidDel="00CF161A">
          <w:rPr>
            <w:rFonts w:ascii="Calibri" w:eastAsia="Times New Roman" w:hAnsi="Calibri" w:cs="Calibri"/>
            <w:bCs/>
            <w:kern w:val="0"/>
            <w:sz w:val="24"/>
            <w:szCs w:val="24"/>
            <w:lang w:val="en-GB" w:eastAsia="it-IT"/>
            <w14:ligatures w14:val="none"/>
          </w:rPr>
          <w:delText>graph</w:delText>
        </w:r>
      </w:del>
      <w:r w:rsidRPr="0059015B">
        <w:rPr>
          <w:rFonts w:ascii="Calibri" w:eastAsia="Times New Roman" w:hAnsi="Calibri" w:cs="Calibri"/>
          <w:bCs/>
          <w:kern w:val="0"/>
          <w:sz w:val="24"/>
          <w:szCs w:val="24"/>
          <w:lang w:val="en-GB" w:eastAsia="it-IT"/>
          <w14:ligatures w14:val="none"/>
        </w:rPr>
        <w:t xml:space="preserve"> 1, letter g) and in Article 25, para</w:t>
      </w:r>
      <w:ins w:id="132" w:author="andrea.caligiuri@unimc.it" w:date="2024-05-12T13:27:00Z" w16du:dateUtc="2024-05-12T11:27:00Z">
        <w:r w:rsidR="00CF161A">
          <w:rPr>
            <w:rFonts w:ascii="Calibri" w:eastAsia="Times New Roman" w:hAnsi="Calibri" w:cs="Calibri"/>
            <w:bCs/>
            <w:kern w:val="0"/>
            <w:sz w:val="24"/>
            <w:szCs w:val="24"/>
            <w:lang w:val="en-GB" w:eastAsia="it-IT"/>
            <w14:ligatures w14:val="none"/>
          </w:rPr>
          <w:t>.</w:t>
        </w:r>
      </w:ins>
      <w:del w:id="133" w:author="andrea.caligiuri@unimc.it" w:date="2024-05-12T13:27:00Z" w16du:dateUtc="2024-05-12T11:27:00Z">
        <w:r w:rsidRPr="0059015B" w:rsidDel="00CF161A">
          <w:rPr>
            <w:rFonts w:ascii="Calibri" w:eastAsia="Times New Roman" w:hAnsi="Calibri" w:cs="Calibri"/>
            <w:bCs/>
            <w:kern w:val="0"/>
            <w:sz w:val="24"/>
            <w:szCs w:val="24"/>
            <w:lang w:val="en-GB" w:eastAsia="it-IT"/>
            <w14:ligatures w14:val="none"/>
          </w:rPr>
          <w:delText>graph</w:delText>
        </w:r>
      </w:del>
      <w:r w:rsidRPr="0059015B">
        <w:rPr>
          <w:rFonts w:ascii="Calibri" w:eastAsia="Times New Roman" w:hAnsi="Calibri" w:cs="Calibri"/>
          <w:bCs/>
          <w:kern w:val="0"/>
          <w:sz w:val="24"/>
          <w:szCs w:val="24"/>
          <w:lang w:val="en-GB" w:eastAsia="it-IT"/>
          <w14:ligatures w14:val="none"/>
        </w:rPr>
        <w:t xml:space="preserve"> 6 of Legislative Decree No. 145 of 18 August 2015 (Article 2, para</w:t>
      </w:r>
      <w:ins w:id="134" w:author="andrea.caligiuri@unimc.it" w:date="2024-05-12T13:27:00Z" w16du:dateUtc="2024-05-12T11:27:00Z">
        <w:r w:rsidR="00CF161A">
          <w:rPr>
            <w:rFonts w:ascii="Calibri" w:eastAsia="Times New Roman" w:hAnsi="Calibri" w:cs="Calibri"/>
            <w:bCs/>
            <w:kern w:val="0"/>
            <w:sz w:val="24"/>
            <w:szCs w:val="24"/>
            <w:lang w:val="en-GB" w:eastAsia="it-IT"/>
            <w14:ligatures w14:val="none"/>
          </w:rPr>
          <w:t>.</w:t>
        </w:r>
      </w:ins>
      <w:del w:id="135" w:author="andrea.caligiuri@unimc.it" w:date="2024-05-12T13:27:00Z" w16du:dateUtc="2024-05-12T11:27:00Z">
        <w:r w:rsidRPr="0059015B" w:rsidDel="00CF161A">
          <w:rPr>
            <w:rFonts w:ascii="Calibri" w:eastAsia="Times New Roman" w:hAnsi="Calibri" w:cs="Calibri"/>
            <w:bCs/>
            <w:kern w:val="0"/>
            <w:sz w:val="24"/>
            <w:szCs w:val="24"/>
            <w:lang w:val="en-GB" w:eastAsia="it-IT"/>
            <w14:ligatures w14:val="none"/>
          </w:rPr>
          <w:delText>graph</w:delText>
        </w:r>
      </w:del>
      <w:r w:rsidRPr="0059015B">
        <w:rPr>
          <w:rFonts w:ascii="Calibri" w:eastAsia="Times New Roman" w:hAnsi="Calibri" w:cs="Calibri"/>
          <w:bCs/>
          <w:kern w:val="0"/>
          <w:sz w:val="24"/>
          <w:szCs w:val="24"/>
          <w:lang w:val="en-GB" w:eastAsia="it-IT"/>
          <w14:ligatures w14:val="none"/>
        </w:rPr>
        <w:t xml:space="preserve"> 1, letter g) as well as in Article 25, para</w:t>
      </w:r>
      <w:ins w:id="136" w:author="andrea.caligiuri@unimc.it" w:date="2024-05-12T13:28:00Z" w16du:dateUtc="2024-05-12T11:28:00Z">
        <w:r w:rsidR="00CF161A">
          <w:rPr>
            <w:rFonts w:ascii="Calibri" w:eastAsia="Times New Roman" w:hAnsi="Calibri" w:cs="Calibri"/>
            <w:bCs/>
            <w:kern w:val="0"/>
            <w:sz w:val="24"/>
            <w:szCs w:val="24"/>
            <w:lang w:val="en-GB" w:eastAsia="it-IT"/>
            <w14:ligatures w14:val="none"/>
          </w:rPr>
          <w:t>.</w:t>
        </w:r>
      </w:ins>
      <w:del w:id="137" w:author="andrea.caligiuri@unimc.it" w:date="2024-05-12T13:28:00Z" w16du:dateUtc="2024-05-12T11:28:00Z">
        <w:r w:rsidRPr="0059015B" w:rsidDel="00CF161A">
          <w:rPr>
            <w:rFonts w:ascii="Calibri" w:eastAsia="Times New Roman" w:hAnsi="Calibri" w:cs="Calibri"/>
            <w:bCs/>
            <w:kern w:val="0"/>
            <w:sz w:val="24"/>
            <w:szCs w:val="24"/>
            <w:lang w:val="en-GB" w:eastAsia="it-IT"/>
            <w14:ligatures w14:val="none"/>
          </w:rPr>
          <w:delText xml:space="preserve">graph </w:delText>
        </w:r>
      </w:del>
      <w:ins w:id="138" w:author="andrea.caligiuri@unimc.it" w:date="2024-05-12T13:28:00Z" w16du:dateUtc="2024-05-12T11:28:00Z">
        <w:r w:rsidR="00CF161A">
          <w:rPr>
            <w:rFonts w:ascii="Calibri" w:eastAsia="Times New Roman" w:hAnsi="Calibri" w:cs="Calibri"/>
            <w:bCs/>
            <w:kern w:val="0"/>
            <w:sz w:val="24"/>
            <w:szCs w:val="24"/>
            <w:lang w:val="en-GB" w:eastAsia="it-IT"/>
            <w14:ligatures w14:val="none"/>
          </w:rPr>
          <w:t xml:space="preserve"> </w:t>
        </w:r>
      </w:ins>
      <w:r w:rsidRPr="0059015B">
        <w:rPr>
          <w:rFonts w:ascii="Calibri" w:eastAsia="Times New Roman" w:hAnsi="Calibri" w:cs="Calibri"/>
          <w:bCs/>
          <w:kern w:val="0"/>
          <w:sz w:val="24"/>
          <w:szCs w:val="24"/>
          <w:lang w:val="en-GB" w:eastAsia="it-IT"/>
          <w14:ligatures w14:val="none"/>
        </w:rPr>
        <w:t>6 of Legislative Decree No. 104 of 16 June 2017 (‘Environmental Impact Assessment’)</w:t>
      </w:r>
      <w:commentRangeEnd w:id="129"/>
      <w:r w:rsidR="00CF0C48">
        <w:rPr>
          <w:rStyle w:val="CommentReference"/>
        </w:rPr>
        <w:commentReference w:id="129"/>
      </w:r>
      <w:r w:rsidRPr="0059015B">
        <w:rPr>
          <w:rFonts w:ascii="Calibri" w:eastAsia="Times New Roman" w:hAnsi="Calibri" w:cs="Calibri"/>
          <w:bCs/>
          <w:kern w:val="0"/>
          <w:sz w:val="24"/>
          <w:szCs w:val="24"/>
          <w:lang w:val="en-GB" w:eastAsia="it-IT"/>
          <w14:ligatures w14:val="none"/>
        </w:rPr>
        <w:t xml:space="preserve">, which </w:t>
      </w:r>
      <w:r w:rsidR="00762C64">
        <w:rPr>
          <w:rFonts w:ascii="Calibri" w:eastAsia="Times New Roman" w:hAnsi="Calibri" w:cs="Calibri"/>
          <w:bCs/>
          <w:kern w:val="0"/>
          <w:sz w:val="24"/>
          <w:szCs w:val="24"/>
          <w:lang w:val="en-GB" w:eastAsia="it-IT"/>
          <w14:ligatures w14:val="none"/>
        </w:rPr>
        <w:t xml:space="preserve">establish </w:t>
      </w:r>
      <w:r w:rsidRPr="0059015B">
        <w:rPr>
          <w:rFonts w:ascii="Calibri" w:eastAsia="Times New Roman" w:hAnsi="Calibri" w:cs="Calibri"/>
          <w:bCs/>
          <w:kern w:val="0"/>
          <w:sz w:val="24"/>
          <w:szCs w:val="24"/>
          <w:lang w:val="en-GB" w:eastAsia="it-IT"/>
          <w14:ligatures w14:val="none"/>
        </w:rPr>
        <w:t xml:space="preserve">that the Ministry of Economic Development, in agreement with the Ministry of the Environment and the </w:t>
      </w:r>
      <w:r w:rsidRPr="0059015B">
        <w:rPr>
          <w:rFonts w:ascii="Calibri" w:eastAsia="Times New Roman" w:hAnsi="Calibri" w:cs="Calibri"/>
          <w:bCs/>
          <w:kern w:val="0"/>
          <w:sz w:val="24"/>
          <w:szCs w:val="24"/>
          <w:lang w:val="en-GB" w:eastAsia="it-IT"/>
          <w14:ligatures w14:val="none"/>
        </w:rPr>
        <w:lastRenderedPageBreak/>
        <w:t xml:space="preserve">Ministry of </w:t>
      </w:r>
      <w:r w:rsidR="00A0675B">
        <w:rPr>
          <w:rFonts w:ascii="Calibri" w:eastAsia="Times New Roman" w:hAnsi="Calibri" w:cs="Calibri"/>
          <w:bCs/>
          <w:kern w:val="0"/>
          <w:sz w:val="24"/>
          <w:szCs w:val="24"/>
          <w:lang w:val="en-GB" w:eastAsia="it-IT"/>
          <w14:ligatures w14:val="none"/>
        </w:rPr>
        <w:t>Culture</w:t>
      </w:r>
      <w:r w:rsidRPr="0059015B">
        <w:rPr>
          <w:rFonts w:ascii="Calibri" w:eastAsia="Times New Roman" w:hAnsi="Calibri" w:cs="Calibri"/>
          <w:bCs/>
          <w:kern w:val="0"/>
          <w:sz w:val="24"/>
          <w:szCs w:val="24"/>
          <w:lang w:val="en-GB" w:eastAsia="it-IT"/>
          <w14:ligatures w14:val="none"/>
        </w:rPr>
        <w:t xml:space="preserve">, shall adopt </w:t>
      </w:r>
      <w:r w:rsidRPr="00E407AF">
        <w:rPr>
          <w:rFonts w:ascii="Calibri" w:eastAsia="Times New Roman" w:hAnsi="Calibri" w:cs="Calibri"/>
          <w:bCs/>
          <w:kern w:val="0"/>
          <w:sz w:val="24"/>
          <w:szCs w:val="24"/>
          <w:u w:val="single"/>
          <w:lang w:val="en-GB" w:eastAsia="it-IT"/>
          <w14:ligatures w14:val="none"/>
        </w:rPr>
        <w:t>national guidelines for the decommissioning of offshore platforms</w:t>
      </w:r>
      <w:r w:rsidRPr="0059015B">
        <w:rPr>
          <w:rFonts w:ascii="Calibri" w:eastAsia="Times New Roman" w:hAnsi="Calibri" w:cs="Calibri"/>
          <w:bCs/>
          <w:kern w:val="0"/>
          <w:sz w:val="24"/>
          <w:szCs w:val="24"/>
          <w:lang w:val="en-GB" w:eastAsia="it-IT"/>
          <w14:ligatures w14:val="none"/>
        </w:rPr>
        <w:t xml:space="preserve"> in order to ensure the quality and completeness of the assessment of their environmental impact.</w:t>
      </w:r>
    </w:p>
    <w:p w14:paraId="61675A62" w14:textId="77777777" w:rsidR="005C0A1E" w:rsidRDefault="00CE46FC" w:rsidP="00CE46FC">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CE46FC">
        <w:rPr>
          <w:rFonts w:ascii="Calibri" w:eastAsia="Times New Roman" w:hAnsi="Calibri" w:cs="Calibri"/>
          <w:bCs/>
          <w:kern w:val="0"/>
          <w:sz w:val="24"/>
          <w:szCs w:val="24"/>
          <w:lang w:val="en-GB" w:eastAsia="it-IT"/>
          <w14:ligatures w14:val="none"/>
        </w:rPr>
        <w:t xml:space="preserve">These guidelines have </w:t>
      </w:r>
      <w:r>
        <w:rPr>
          <w:rFonts w:ascii="Calibri" w:eastAsia="Times New Roman" w:hAnsi="Calibri" w:cs="Calibri"/>
          <w:bCs/>
          <w:kern w:val="0"/>
          <w:sz w:val="24"/>
          <w:szCs w:val="24"/>
          <w:lang w:val="en-GB" w:eastAsia="it-IT"/>
          <w14:ligatures w14:val="none"/>
        </w:rPr>
        <w:t>been</w:t>
      </w:r>
      <w:r w:rsidRPr="00CE46FC">
        <w:rPr>
          <w:rFonts w:ascii="Calibri" w:eastAsia="Times New Roman" w:hAnsi="Calibri" w:cs="Calibri"/>
          <w:bCs/>
          <w:kern w:val="0"/>
          <w:sz w:val="24"/>
          <w:szCs w:val="24"/>
          <w:lang w:val="en-GB" w:eastAsia="it-IT"/>
          <w14:ligatures w14:val="none"/>
        </w:rPr>
        <w:t xml:space="preserve"> adopted </w:t>
      </w:r>
      <w:r w:rsidRPr="00E407AF">
        <w:rPr>
          <w:rFonts w:ascii="Calibri" w:eastAsia="Times New Roman" w:hAnsi="Calibri" w:cs="Calibri"/>
          <w:bCs/>
          <w:kern w:val="0"/>
          <w:sz w:val="24"/>
          <w:szCs w:val="24"/>
          <w:lang w:val="en-GB" w:eastAsia="it-IT"/>
          <w14:ligatures w14:val="none"/>
        </w:rPr>
        <w:t>with Ministerial Decree 15 February 2019</w:t>
      </w:r>
      <w:r w:rsidRPr="00CE46FC">
        <w:rPr>
          <w:rFonts w:ascii="Calibri" w:eastAsia="Times New Roman" w:hAnsi="Calibri" w:cs="Calibri"/>
          <w:bCs/>
          <w:kern w:val="0"/>
          <w:sz w:val="24"/>
          <w:szCs w:val="24"/>
          <w:lang w:val="en-GB" w:eastAsia="it-IT"/>
          <w14:ligatures w14:val="none"/>
        </w:rPr>
        <w:t xml:space="preserve"> and provide for two alternative ways of decommissioning: 1) removal of the platform; 2) reuse for different purposes. </w:t>
      </w:r>
      <w:r w:rsidR="005C0A1E" w:rsidRPr="005C0A1E">
        <w:rPr>
          <w:rFonts w:ascii="Calibri" w:eastAsia="Times New Roman" w:hAnsi="Calibri" w:cs="Calibri"/>
          <w:bCs/>
          <w:kern w:val="0"/>
          <w:sz w:val="24"/>
          <w:szCs w:val="24"/>
          <w:lang w:val="en-GB" w:eastAsia="it-IT"/>
          <w14:ligatures w14:val="none"/>
        </w:rPr>
        <w:t>The Guidelines apply to production platforms, compression platforms, transit platforms and related infrastructures serving mining facilities within the framework of mining concessions for the production of hydrocarbon deposits located in the territorial sea and the continental shelf.</w:t>
      </w:r>
    </w:p>
    <w:p w14:paraId="123D306C" w14:textId="65B810BF" w:rsidR="00CE46FC" w:rsidRPr="00CE46FC" w:rsidRDefault="00CE46FC" w:rsidP="00CE46FC">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CE46FC">
        <w:rPr>
          <w:rFonts w:ascii="Calibri" w:eastAsia="Times New Roman" w:hAnsi="Calibri" w:cs="Calibri"/>
          <w:bCs/>
          <w:kern w:val="0"/>
          <w:sz w:val="24"/>
          <w:szCs w:val="24"/>
          <w:lang w:val="en-GB" w:eastAsia="it-IT"/>
          <w14:ligatures w14:val="none"/>
        </w:rPr>
        <w:t>It will therefore be appropriate to verify and monitor the actual implementation of these guidelines as well as their compatibility with the international and European legal framework on the decommissioning of platforms.</w:t>
      </w:r>
    </w:p>
    <w:p w14:paraId="04150633" w14:textId="5F11B4C7" w:rsidR="00A34B4E" w:rsidRDefault="007442FA" w:rsidP="007442FA">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7442FA">
        <w:rPr>
          <w:rFonts w:ascii="Calibri" w:eastAsia="Times New Roman" w:hAnsi="Calibri" w:cs="Calibri"/>
          <w:bCs/>
          <w:kern w:val="0"/>
          <w:sz w:val="24"/>
          <w:szCs w:val="24"/>
          <w:lang w:val="en-GB" w:eastAsia="it-IT"/>
          <w14:ligatures w14:val="none"/>
        </w:rPr>
        <w:t xml:space="preserve">Lastly, it is worth mentioning the adoption of the Decree of the Minister of Ecological Transition of 28.12.2021, approving the </w:t>
      </w:r>
      <w:r w:rsidRPr="00CF161A">
        <w:rPr>
          <w:rFonts w:ascii="Calibri" w:eastAsia="Times New Roman" w:hAnsi="Calibri" w:cs="Calibri"/>
          <w:bCs/>
          <w:kern w:val="0"/>
          <w:sz w:val="24"/>
          <w:szCs w:val="24"/>
          <w:u w:val="single"/>
          <w:lang w:val="en-GB" w:eastAsia="it-IT"/>
          <w14:ligatures w14:val="none"/>
        </w:rPr>
        <w:t>P</w:t>
      </w:r>
      <w:r w:rsidRPr="00E407AF">
        <w:rPr>
          <w:rFonts w:ascii="Calibri" w:eastAsia="Times New Roman" w:hAnsi="Calibri" w:cs="Calibri"/>
          <w:bCs/>
          <w:kern w:val="0"/>
          <w:sz w:val="24"/>
          <w:szCs w:val="24"/>
          <w:u w:val="single"/>
          <w:lang w:val="en-GB" w:eastAsia="it-IT"/>
          <w14:ligatures w14:val="none"/>
        </w:rPr>
        <w:t>lan for the Sustainable Energy Transition of Eligible Areas (PiTESAI)</w:t>
      </w:r>
      <w:r w:rsidRPr="007442FA">
        <w:rPr>
          <w:rFonts w:ascii="Calibri" w:eastAsia="Times New Roman" w:hAnsi="Calibri" w:cs="Calibri"/>
          <w:bCs/>
          <w:kern w:val="0"/>
          <w:sz w:val="24"/>
          <w:szCs w:val="24"/>
          <w:lang w:val="en-GB" w:eastAsia="it-IT"/>
          <w14:ligatures w14:val="none"/>
        </w:rPr>
        <w:t xml:space="preserve">, adopted in order to identify a defined framework of reference of the areas where hydrocarbon prospection, exploration and production activities are permitted on the national territory, aimed at enhancing their environmental, social and economic sustainability. The PiTESAI must take into account all the characteristics of the territory, from a social, industrial, urban and morphological point of view, with particular reference to the hydrogeological structure and current planning. With regard to marine areas, the PiTESAI must consider the possible effects on the </w:t>
      </w:r>
      <w:r w:rsidR="003E3EB0">
        <w:rPr>
          <w:rFonts w:ascii="Calibri" w:eastAsia="Times New Roman" w:hAnsi="Calibri" w:cs="Calibri"/>
          <w:bCs/>
          <w:kern w:val="0"/>
          <w:sz w:val="24"/>
          <w:szCs w:val="24"/>
          <w:lang w:val="en-GB" w:eastAsia="it-IT"/>
          <w14:ligatures w14:val="none"/>
        </w:rPr>
        <w:t xml:space="preserve">marine </w:t>
      </w:r>
      <w:r w:rsidRPr="007442FA">
        <w:rPr>
          <w:rFonts w:ascii="Calibri" w:eastAsia="Times New Roman" w:hAnsi="Calibri" w:cs="Calibri"/>
          <w:bCs/>
          <w:kern w:val="0"/>
          <w:sz w:val="24"/>
          <w:szCs w:val="24"/>
          <w:lang w:val="en-GB" w:eastAsia="it-IT"/>
          <w14:ligatures w14:val="none"/>
        </w:rPr>
        <w:t>ecosystem, as well as take into account the analysis of sea routes, the fishiness of the areas and the possible interference on the coasts. The PiTESAI must also indicate when and how to decommission installations that have ceased their activities.</w:t>
      </w:r>
    </w:p>
    <w:p w14:paraId="5136348D" w14:textId="77777777" w:rsidR="00714DBC" w:rsidRDefault="008D18C5" w:rsidP="008D18C5">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8D18C5">
        <w:rPr>
          <w:rFonts w:ascii="Calibri" w:eastAsia="Times New Roman" w:hAnsi="Calibri" w:cs="Calibri"/>
          <w:bCs/>
          <w:kern w:val="0"/>
          <w:sz w:val="24"/>
          <w:szCs w:val="24"/>
          <w:lang w:val="en-GB" w:eastAsia="it-IT"/>
          <w14:ligatures w14:val="none"/>
        </w:rPr>
        <w:t>With particular reference to offshore</w:t>
      </w:r>
      <w:r w:rsidR="00CB4355">
        <w:rPr>
          <w:rFonts w:ascii="Calibri" w:eastAsia="Times New Roman" w:hAnsi="Calibri" w:cs="Calibri"/>
          <w:bCs/>
          <w:kern w:val="0"/>
          <w:sz w:val="24"/>
          <w:szCs w:val="24"/>
          <w:lang w:val="en-GB" w:eastAsia="it-IT"/>
          <w14:ligatures w14:val="none"/>
        </w:rPr>
        <w:t xml:space="preserve"> activities</w:t>
      </w:r>
      <w:r w:rsidRPr="008D18C5">
        <w:rPr>
          <w:rFonts w:ascii="Calibri" w:eastAsia="Times New Roman" w:hAnsi="Calibri" w:cs="Calibri"/>
          <w:bCs/>
          <w:kern w:val="0"/>
          <w:sz w:val="24"/>
          <w:szCs w:val="24"/>
          <w:lang w:val="en-GB" w:eastAsia="it-IT"/>
          <w14:ligatures w14:val="none"/>
        </w:rPr>
        <w:t xml:space="preserve">, it should finally be noted that in </w:t>
      </w:r>
      <w:r w:rsidR="00CB4355">
        <w:rPr>
          <w:rFonts w:ascii="Calibri" w:eastAsia="Times New Roman" w:hAnsi="Calibri" w:cs="Calibri"/>
          <w:bCs/>
          <w:kern w:val="0"/>
          <w:sz w:val="24"/>
          <w:szCs w:val="24"/>
          <w:lang w:val="en-GB" w:eastAsia="it-IT"/>
          <w14:ligatures w14:val="none"/>
        </w:rPr>
        <w:t>compliance with</w:t>
      </w:r>
      <w:r w:rsidRPr="008D18C5">
        <w:rPr>
          <w:rFonts w:ascii="Calibri" w:eastAsia="Times New Roman" w:hAnsi="Calibri" w:cs="Calibri"/>
          <w:bCs/>
          <w:kern w:val="0"/>
          <w:sz w:val="24"/>
          <w:szCs w:val="24"/>
          <w:lang w:val="en-GB" w:eastAsia="it-IT"/>
          <w14:ligatures w14:val="none"/>
        </w:rPr>
        <w:t xml:space="preserve"> the PiTESAI, only 5% of the entire marine area under Italian jurisdiction may still be considered 'suitable' for new hydrocarbon prospection, exploration and production activities, but only for gas. </w:t>
      </w:r>
      <w:r w:rsidR="00695616">
        <w:rPr>
          <w:rFonts w:ascii="Calibri" w:eastAsia="Times New Roman" w:hAnsi="Calibri" w:cs="Calibri"/>
          <w:bCs/>
          <w:kern w:val="0"/>
          <w:sz w:val="24"/>
          <w:szCs w:val="24"/>
          <w:lang w:val="en-GB" w:eastAsia="it-IT"/>
          <w14:ligatures w14:val="none"/>
        </w:rPr>
        <w:t>Given</w:t>
      </w:r>
      <w:r w:rsidR="00695616" w:rsidRPr="00695616">
        <w:rPr>
          <w:rFonts w:ascii="Calibri" w:eastAsia="Times New Roman" w:hAnsi="Calibri" w:cs="Calibri"/>
          <w:bCs/>
          <w:kern w:val="0"/>
          <w:sz w:val="24"/>
          <w:szCs w:val="24"/>
          <w:lang w:val="en-GB" w:eastAsia="it-IT"/>
          <w14:ligatures w14:val="none"/>
        </w:rPr>
        <w:t xml:space="preserve"> the </w:t>
      </w:r>
      <w:r w:rsidR="00695616">
        <w:rPr>
          <w:rFonts w:ascii="Calibri" w:eastAsia="Times New Roman" w:hAnsi="Calibri" w:cs="Calibri"/>
          <w:bCs/>
          <w:kern w:val="0"/>
          <w:sz w:val="24"/>
          <w:szCs w:val="24"/>
          <w:lang w:val="en-GB" w:eastAsia="it-IT"/>
          <w14:ligatures w14:val="none"/>
        </w:rPr>
        <w:t>decarbonization</w:t>
      </w:r>
      <w:r w:rsidR="00695616" w:rsidRPr="00695616">
        <w:rPr>
          <w:rFonts w:ascii="Calibri" w:eastAsia="Times New Roman" w:hAnsi="Calibri" w:cs="Calibri"/>
          <w:bCs/>
          <w:kern w:val="0"/>
          <w:sz w:val="24"/>
          <w:szCs w:val="24"/>
          <w:lang w:val="en-GB" w:eastAsia="it-IT"/>
          <w14:ligatures w14:val="none"/>
        </w:rPr>
        <w:t xml:space="preserve"> objectives for 2050 and the European objective of expanding the sea area covered by the network of marine protected areas to at least 30%, the PiTESAI has decided to exclude for the future the </w:t>
      </w:r>
      <w:r w:rsidR="00695616" w:rsidRPr="00695616">
        <w:rPr>
          <w:rFonts w:ascii="Calibri" w:eastAsia="Times New Roman" w:hAnsi="Calibri" w:cs="Calibri"/>
          <w:bCs/>
          <w:kern w:val="0"/>
          <w:sz w:val="24"/>
          <w:szCs w:val="24"/>
          <w:lang w:val="en-GB" w:eastAsia="it-IT"/>
          <w14:ligatures w14:val="none"/>
        </w:rPr>
        <w:lastRenderedPageBreak/>
        <w:t xml:space="preserve">opening to upstream activities of new marine areas that have not been open to hydrocarbon exploration and production to date, </w:t>
      </w:r>
      <w:r w:rsidR="00714DBC">
        <w:rPr>
          <w:rFonts w:ascii="Calibri" w:eastAsia="Times New Roman" w:hAnsi="Calibri" w:cs="Calibri"/>
          <w:bCs/>
          <w:kern w:val="0"/>
          <w:sz w:val="24"/>
          <w:szCs w:val="24"/>
          <w:lang w:val="en-GB" w:eastAsia="it-IT"/>
          <w14:ligatures w14:val="none"/>
        </w:rPr>
        <w:t>and</w:t>
      </w:r>
      <w:r w:rsidR="00695616" w:rsidRPr="00695616">
        <w:rPr>
          <w:rFonts w:ascii="Calibri" w:eastAsia="Times New Roman" w:hAnsi="Calibri" w:cs="Calibri"/>
          <w:bCs/>
          <w:kern w:val="0"/>
          <w:sz w:val="24"/>
          <w:szCs w:val="24"/>
          <w:lang w:val="en-GB" w:eastAsia="it-IT"/>
          <w14:ligatures w14:val="none"/>
        </w:rPr>
        <w:t xml:space="preserve"> to revoke the licences for those areas for which no new instances have been submitted in the last 30 years, thus adopting a criterion of 're-perimeter' of the current marine areas. </w:t>
      </w:r>
    </w:p>
    <w:p w14:paraId="0B693A60" w14:textId="4C85F906" w:rsidR="008D18C5" w:rsidRPr="008D18C5" w:rsidRDefault="008D18C5" w:rsidP="008D18C5">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8D18C5">
        <w:rPr>
          <w:rFonts w:ascii="Calibri" w:eastAsia="Times New Roman" w:hAnsi="Calibri" w:cs="Calibri"/>
          <w:bCs/>
          <w:kern w:val="0"/>
          <w:sz w:val="24"/>
          <w:szCs w:val="24"/>
          <w:lang w:val="en-GB" w:eastAsia="it-IT"/>
          <w14:ligatures w14:val="none"/>
        </w:rPr>
        <w:t xml:space="preserve">It is precisely in line with the PiTESAI, for example, that the </w:t>
      </w:r>
      <w:r w:rsidRPr="00E407AF">
        <w:rPr>
          <w:rFonts w:ascii="Calibri" w:eastAsia="Times New Roman" w:hAnsi="Calibri" w:cs="Calibri"/>
          <w:bCs/>
          <w:kern w:val="0"/>
          <w:sz w:val="24"/>
          <w:szCs w:val="24"/>
          <w:u w:val="single"/>
          <w:lang w:val="en-GB" w:eastAsia="it-IT"/>
          <w14:ligatures w14:val="none"/>
        </w:rPr>
        <w:t>Plan for the Maritime Space of the Adriatic Area</w:t>
      </w:r>
      <w:r w:rsidRPr="008D18C5">
        <w:rPr>
          <w:rFonts w:ascii="Calibri" w:eastAsia="Times New Roman" w:hAnsi="Calibri" w:cs="Calibri"/>
          <w:bCs/>
          <w:kern w:val="0"/>
          <w:sz w:val="24"/>
          <w:szCs w:val="24"/>
          <w:lang w:val="en-GB" w:eastAsia="it-IT"/>
          <w14:ligatures w14:val="none"/>
        </w:rPr>
        <w:t xml:space="preserve"> (adopted on the basis of Legislative Decree, no. 201/2016, transposing Directive 2014/89/EU; the so-called Maritime Spatial Planning Directive) </w:t>
      </w:r>
      <w:r w:rsidR="005C5EB6">
        <w:rPr>
          <w:rFonts w:ascii="Calibri" w:eastAsia="Times New Roman" w:hAnsi="Calibri" w:cs="Calibri"/>
          <w:bCs/>
          <w:kern w:val="0"/>
          <w:sz w:val="24"/>
          <w:szCs w:val="24"/>
          <w:lang w:val="en-GB" w:eastAsia="it-IT"/>
          <w14:ligatures w14:val="none"/>
        </w:rPr>
        <w:t>specifies,</w:t>
      </w:r>
      <w:r w:rsidRPr="008D18C5">
        <w:rPr>
          <w:rFonts w:ascii="Calibri" w:eastAsia="Times New Roman" w:hAnsi="Calibri" w:cs="Calibri"/>
          <w:bCs/>
          <w:kern w:val="0"/>
          <w:sz w:val="24"/>
          <w:szCs w:val="24"/>
          <w:lang w:val="en-GB" w:eastAsia="it-IT"/>
          <w14:ligatures w14:val="none"/>
        </w:rPr>
        <w:t xml:space="preserve"> for platforms falling within the territorial sea, the possibility of maintaining exploitation until the technical and/or economic cultivability of the deposit ceases, reducing conflicts and increasing synergies with other sectors of the sea economy.</w:t>
      </w:r>
    </w:p>
    <w:p w14:paraId="1DC5645B" w14:textId="77777777" w:rsidR="00E407AF" w:rsidRDefault="00E407AF" w:rsidP="00E407AF">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F43E6A">
        <w:rPr>
          <w:rFonts w:ascii="Calibri" w:eastAsia="Times New Roman" w:hAnsi="Calibri" w:cs="Calibri"/>
          <w:bCs/>
          <w:kern w:val="0"/>
          <w:sz w:val="24"/>
          <w:szCs w:val="24"/>
          <w:lang w:val="en-GB" w:eastAsia="it-IT"/>
          <w14:ligatures w14:val="none"/>
        </w:rPr>
        <w:t>For offshore areas, the Plan envisages a similar approach</w:t>
      </w:r>
      <w:r>
        <w:rPr>
          <w:rFonts w:ascii="Calibri" w:eastAsia="Times New Roman" w:hAnsi="Calibri" w:cs="Calibri"/>
          <w:bCs/>
          <w:kern w:val="0"/>
          <w:sz w:val="24"/>
          <w:szCs w:val="24"/>
          <w:lang w:val="en-GB" w:eastAsia="it-IT"/>
          <w14:ligatures w14:val="none"/>
        </w:rPr>
        <w:t xml:space="preserve">. </w:t>
      </w:r>
      <w:r w:rsidRPr="00F43E6A">
        <w:rPr>
          <w:rFonts w:ascii="Calibri" w:eastAsia="Times New Roman" w:hAnsi="Calibri" w:cs="Calibri"/>
          <w:bCs/>
          <w:kern w:val="0"/>
          <w:sz w:val="24"/>
          <w:szCs w:val="24"/>
          <w:lang w:val="en-GB" w:eastAsia="it-IT"/>
          <w14:ligatures w14:val="none"/>
        </w:rPr>
        <w:t>In the suitable areas envisaged by PITESAI, there is the possibility, in any case discouraged, of submitting research and concession applications and continuing research activities already begun, but only as regards the gas resource.</w:t>
      </w:r>
    </w:p>
    <w:p w14:paraId="38A7C7D5" w14:textId="77777777" w:rsidR="00E407AF" w:rsidRPr="000047F4" w:rsidRDefault="00E407AF" w:rsidP="00E407AF">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047F4">
        <w:rPr>
          <w:rFonts w:ascii="Calibri" w:eastAsia="Times New Roman" w:hAnsi="Calibri" w:cs="Calibri"/>
          <w:bCs/>
          <w:kern w:val="0"/>
          <w:sz w:val="24"/>
          <w:szCs w:val="24"/>
          <w:lang w:val="en-GB" w:eastAsia="it-IT"/>
          <w14:ligatures w14:val="none"/>
        </w:rPr>
        <w:t>Regarding the decommissioning of platforms, the Adriatic Plan also promotes the reconversion of these infrastructures for other uses, such as supporting the production, transformation and storage of renewable energy, the creation of 'biological protection' areas and/or sites of interest for tourism and underwater fishing, aquaculture and marine research.</w:t>
      </w:r>
    </w:p>
    <w:p w14:paraId="17AA08E1" w14:textId="77777777" w:rsidR="00E407AF" w:rsidRPr="00E3781A" w:rsidRDefault="00E407AF" w:rsidP="00E407AF">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E3781A">
        <w:rPr>
          <w:rFonts w:ascii="Calibri" w:eastAsia="Times New Roman" w:hAnsi="Calibri" w:cs="Calibri"/>
          <w:bCs/>
          <w:kern w:val="0"/>
          <w:sz w:val="24"/>
          <w:szCs w:val="24"/>
          <w:lang w:val="en-GB" w:eastAsia="it-IT"/>
          <w14:ligatures w14:val="none"/>
        </w:rPr>
        <w:t xml:space="preserve">A further objective of the research unit will therefore be to investigate future Maritime Spatial Management Plans, with particular attention to the provisions dedicated to seabed mining activities, assess their compatibility with the relevant national, European and international regulatory framework and monitor their actual implementation. </w:t>
      </w:r>
    </w:p>
    <w:p w14:paraId="712352B0" w14:textId="77777777" w:rsidR="00E407AF" w:rsidRPr="00E3781A" w:rsidRDefault="00E407AF" w:rsidP="00E407AF">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E3781A">
        <w:rPr>
          <w:rFonts w:ascii="Calibri" w:eastAsia="Times New Roman" w:hAnsi="Calibri" w:cs="Calibri"/>
          <w:bCs/>
          <w:kern w:val="0"/>
          <w:sz w:val="24"/>
          <w:szCs w:val="24"/>
          <w:lang w:val="en-GB" w:eastAsia="it-IT"/>
          <w14:ligatures w14:val="none"/>
        </w:rPr>
        <w:t xml:space="preserve">In conclusion, to date, the national legal framework relating to the exploration and exploitation of marine mineral resources in areas under national jurisdiction appears to be broad and constantly evolving, also in the light of the progressive updating with respect to the relevant European legislation. </w:t>
      </w:r>
    </w:p>
    <w:p w14:paraId="7328178E" w14:textId="7369CE31" w:rsidR="00E407AF" w:rsidRDefault="00E407AF" w:rsidP="00E407AF">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E3781A">
        <w:rPr>
          <w:rFonts w:ascii="Calibri" w:eastAsia="Times New Roman" w:hAnsi="Calibri" w:cs="Calibri"/>
          <w:bCs/>
          <w:kern w:val="0"/>
          <w:sz w:val="24"/>
          <w:szCs w:val="24"/>
          <w:lang w:val="en-GB" w:eastAsia="it-IT"/>
          <w14:ligatures w14:val="none"/>
        </w:rPr>
        <w:t xml:space="preserve">The research unit's objective will therefore be to monitor </w:t>
      </w:r>
      <w:r>
        <w:rPr>
          <w:rFonts w:ascii="Calibri" w:eastAsia="Times New Roman" w:hAnsi="Calibri" w:cs="Calibri"/>
          <w:bCs/>
          <w:kern w:val="0"/>
          <w:sz w:val="24"/>
          <w:szCs w:val="24"/>
          <w:lang w:val="en-GB" w:eastAsia="it-IT"/>
          <w14:ligatures w14:val="none"/>
        </w:rPr>
        <w:t xml:space="preserve">the domestic legal </w:t>
      </w:r>
      <w:r w:rsidRPr="00E3781A">
        <w:rPr>
          <w:rFonts w:ascii="Calibri" w:eastAsia="Times New Roman" w:hAnsi="Calibri" w:cs="Calibri"/>
          <w:bCs/>
          <w:kern w:val="0"/>
          <w:sz w:val="24"/>
          <w:szCs w:val="24"/>
          <w:lang w:val="en-GB" w:eastAsia="it-IT"/>
          <w14:ligatures w14:val="none"/>
        </w:rPr>
        <w:t xml:space="preserve">developments in the </w:t>
      </w:r>
      <w:r>
        <w:rPr>
          <w:rFonts w:ascii="Calibri" w:eastAsia="Times New Roman" w:hAnsi="Calibri" w:cs="Calibri"/>
          <w:bCs/>
          <w:kern w:val="0"/>
          <w:sz w:val="24"/>
          <w:szCs w:val="24"/>
          <w:lang w:val="en-GB" w:eastAsia="it-IT"/>
          <w14:ligatures w14:val="none"/>
        </w:rPr>
        <w:t>field</w:t>
      </w:r>
      <w:r w:rsidRPr="00E3781A">
        <w:rPr>
          <w:rFonts w:ascii="Calibri" w:eastAsia="Times New Roman" w:hAnsi="Calibri" w:cs="Calibri"/>
          <w:bCs/>
          <w:kern w:val="0"/>
          <w:sz w:val="24"/>
          <w:szCs w:val="24"/>
          <w:lang w:val="en-GB" w:eastAsia="it-IT"/>
          <w14:ligatures w14:val="none"/>
        </w:rPr>
        <w:t xml:space="preserve"> and assess their concrete implementation.</w:t>
      </w:r>
    </w:p>
    <w:p w14:paraId="7D43908E" w14:textId="77777777" w:rsidR="00011983" w:rsidRDefault="00011983" w:rsidP="00E3781A">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p>
    <w:p w14:paraId="3EC1C3AE" w14:textId="77777777" w:rsidR="00011983" w:rsidRPr="00011983" w:rsidRDefault="00011983" w:rsidP="00011983">
      <w:pPr>
        <w:autoSpaceDN w:val="0"/>
        <w:spacing w:after="0" w:line="360" w:lineRule="auto"/>
        <w:jc w:val="both"/>
        <w:textAlignment w:val="baseline"/>
        <w:rPr>
          <w:rFonts w:ascii="Calibri" w:eastAsia="Times New Roman" w:hAnsi="Calibri" w:cs="Calibri"/>
          <w:b/>
          <w:color w:val="FF0000"/>
          <w:kern w:val="0"/>
          <w:sz w:val="24"/>
          <w:szCs w:val="24"/>
          <w:lang w:val="en-GB" w:eastAsia="it-IT"/>
          <w14:ligatures w14:val="none"/>
        </w:rPr>
      </w:pPr>
      <w:r w:rsidRPr="00011983">
        <w:rPr>
          <w:rFonts w:ascii="Calibri" w:eastAsia="Times New Roman" w:hAnsi="Calibri" w:cs="Calibri"/>
          <w:b/>
          <w:color w:val="FF0000"/>
          <w:kern w:val="0"/>
          <w:sz w:val="24"/>
          <w:szCs w:val="24"/>
          <w:lang w:val="en-GB" w:eastAsia="it-IT"/>
          <w14:ligatures w14:val="none"/>
        </w:rPr>
        <w:lastRenderedPageBreak/>
        <w:t>2. Focus on EEZ regime and Italian institution of an EEZ</w:t>
      </w:r>
    </w:p>
    <w:p w14:paraId="2A7CB5F7"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 </w:t>
      </w:r>
    </w:p>
    <w:p w14:paraId="0D5D90B6" w14:textId="29BAD244"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The institution of the </w:t>
      </w:r>
      <w:del w:id="139" w:author="andrea.caligiuri@unimc.it" w:date="2024-05-12T13:28:00Z" w16du:dateUtc="2024-05-12T11:28:00Z">
        <w:r w:rsidRPr="00011983" w:rsidDel="00CF161A">
          <w:rPr>
            <w:rFonts w:ascii="Calibri" w:eastAsia="Times New Roman" w:hAnsi="Calibri" w:cs="Calibri"/>
            <w:bCs/>
            <w:kern w:val="0"/>
            <w:sz w:val="24"/>
            <w:szCs w:val="24"/>
            <w:lang w:val="en-GB" w:eastAsia="it-IT"/>
            <w14:ligatures w14:val="none"/>
          </w:rPr>
          <w:delText>exclusive economic zone (</w:delText>
        </w:r>
      </w:del>
      <w:r w:rsidRPr="00011983">
        <w:rPr>
          <w:rFonts w:ascii="Calibri" w:eastAsia="Times New Roman" w:hAnsi="Calibri" w:cs="Calibri"/>
          <w:bCs/>
          <w:kern w:val="0"/>
          <w:sz w:val="24"/>
          <w:szCs w:val="24"/>
          <w:lang w:val="en-GB" w:eastAsia="it-IT"/>
          <w14:ligatures w14:val="none"/>
        </w:rPr>
        <w:t>EEZ</w:t>
      </w:r>
      <w:del w:id="140" w:author="andrea.caligiuri@unimc.it" w:date="2024-05-12T13:29:00Z" w16du:dateUtc="2024-05-12T11:29:00Z">
        <w:r w:rsidRPr="00011983" w:rsidDel="00CF161A">
          <w:rPr>
            <w:rFonts w:ascii="Calibri" w:eastAsia="Times New Roman" w:hAnsi="Calibri" w:cs="Calibri"/>
            <w:bCs/>
            <w:kern w:val="0"/>
            <w:sz w:val="24"/>
            <w:szCs w:val="24"/>
            <w:lang w:val="en-GB" w:eastAsia="it-IT"/>
            <w14:ligatures w14:val="none"/>
          </w:rPr>
          <w:delText>)</w:delText>
        </w:r>
      </w:del>
      <w:r w:rsidRPr="00011983">
        <w:rPr>
          <w:rFonts w:ascii="Calibri" w:eastAsia="Times New Roman" w:hAnsi="Calibri" w:cs="Calibri"/>
          <w:bCs/>
          <w:kern w:val="0"/>
          <w:sz w:val="24"/>
          <w:szCs w:val="24"/>
          <w:lang w:val="en-GB" w:eastAsia="it-IT"/>
          <w14:ligatures w14:val="none"/>
        </w:rPr>
        <w:t>, provided for in general international law and codified by UNCLOS (Art</w:t>
      </w:r>
      <w:ins w:id="141" w:author="andrea.caligiuri@unimc.it" w:date="2024-05-12T13:29:00Z" w16du:dateUtc="2024-05-12T11:29:00Z">
        <w:r w:rsidR="00CF161A">
          <w:rPr>
            <w:rFonts w:ascii="Calibri" w:eastAsia="Times New Roman" w:hAnsi="Calibri" w:cs="Calibri"/>
            <w:bCs/>
            <w:kern w:val="0"/>
            <w:sz w:val="24"/>
            <w:szCs w:val="24"/>
            <w:lang w:val="en-GB" w:eastAsia="it-IT"/>
            <w14:ligatures w14:val="none"/>
          </w:rPr>
          <w:t>s</w:t>
        </w:r>
      </w:ins>
      <w:r w:rsidRPr="00011983">
        <w:rPr>
          <w:rFonts w:ascii="Calibri" w:eastAsia="Times New Roman" w:hAnsi="Calibri" w:cs="Calibri"/>
          <w:bCs/>
          <w:kern w:val="0"/>
          <w:sz w:val="24"/>
          <w:szCs w:val="24"/>
          <w:lang w:val="en-GB" w:eastAsia="it-IT"/>
          <w14:ligatures w14:val="none"/>
        </w:rPr>
        <w:t xml:space="preserve">. 55-75) has assumed a fundamental role in the law of the sea and continues to be much discussed in doctrine as well as the protagonist of several international disputes. Aspects that will have to be preliminarily analysed by the research unit. </w:t>
      </w:r>
    </w:p>
    <w:p w14:paraId="598550A3"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 Very briefly, the EEZ was created as a compromise solution to the requests of some developing states, especially in Latin America, to extend their powers of exploitation of marine resources to an area adjacent to their coasts but wider than the territorial sea, limited to 12 nautical miles from the baseline. The EEZ in fact allows the coastal state to maintain a series of exclusive prerogatives of an essentially economic nature in an area, to be defined, but which cannot in any case exceed 200 nautical miles.  </w:t>
      </w:r>
    </w:p>
    <w:p w14:paraId="6A7351BB"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In particular, in the EEZ, as mentioned above, the coastal State holds sovereign rights for the purpose of exploration, exploitation, conservation and management of the biological and non-biological natural marine resources of the water column, the space above it, the seabed and its subsoil, as well as any other activity directed to the exploration and use of the area for economic purposes. It is clear that the exploration and exploitation of marine mineral resources falls squarely within the scope of these powers. </w:t>
      </w:r>
    </w:p>
    <w:p w14:paraId="65136EF0"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In the EEZ, the coastal state also has jurisdiction over: (</w:t>
      </w:r>
      <w:proofErr w:type="spellStart"/>
      <w:r w:rsidRPr="00011983">
        <w:rPr>
          <w:rFonts w:ascii="Calibri" w:eastAsia="Times New Roman" w:hAnsi="Calibri" w:cs="Calibri"/>
          <w:bCs/>
          <w:kern w:val="0"/>
          <w:sz w:val="24"/>
          <w:szCs w:val="24"/>
          <w:lang w:val="en-GB" w:eastAsia="it-IT"/>
          <w14:ligatures w14:val="none"/>
        </w:rPr>
        <w:t>i</w:t>
      </w:r>
      <w:proofErr w:type="spellEnd"/>
      <w:r w:rsidRPr="00011983">
        <w:rPr>
          <w:rFonts w:ascii="Calibri" w:eastAsia="Times New Roman" w:hAnsi="Calibri" w:cs="Calibri"/>
          <w:bCs/>
          <w:kern w:val="0"/>
          <w:sz w:val="24"/>
          <w:szCs w:val="24"/>
          <w:lang w:val="en-GB" w:eastAsia="it-IT"/>
          <w14:ligatures w14:val="none"/>
        </w:rPr>
        <w:t xml:space="preserve">) installation and use of artificial islands, installations and structures; (ii) marine scientific research; and (iii) protection and preservation of the marine environment. </w:t>
      </w:r>
    </w:p>
    <w:p w14:paraId="3593DEA1" w14:textId="44E1354C"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The EEZ is an institution originally designed for oceanic spaces and not for enclosed or semi-enclosed seas. It is no coincidence, in fact, that in the Mediterranean, a notoriously difficult sea in terms of the possibilities of delimiting state marine spaces, there has been a long period of abstention on the part of states with respect to the establishment of their own EEZs, which opted instead, at first, for the proclamation of so-called minoris generis zones, i.e. zones that attribute to the coastal state a limited set of powers with respect to those proper to the EEZ, such as, alternatively, 'exclusive fishing zones', </w:t>
      </w:r>
      <w:r w:rsidRPr="00011983">
        <w:rPr>
          <w:rFonts w:ascii="Calibri" w:eastAsia="Times New Roman" w:hAnsi="Calibri" w:cs="Calibri"/>
          <w:bCs/>
          <w:kern w:val="0"/>
          <w:sz w:val="24"/>
          <w:szCs w:val="24"/>
          <w:lang w:val="en-GB" w:eastAsia="it-IT"/>
          <w14:ligatures w14:val="none"/>
        </w:rPr>
        <w:lastRenderedPageBreak/>
        <w:t xml:space="preserve">'ecological protection zones' or 'mixed zones'. Recently, however, this practice is changing </w:t>
      </w:r>
      <w:r w:rsidR="00564F6D">
        <w:rPr>
          <w:rFonts w:ascii="Calibri" w:eastAsia="Times New Roman" w:hAnsi="Calibri" w:cs="Calibri"/>
          <w:bCs/>
          <w:kern w:val="0"/>
          <w:sz w:val="24"/>
          <w:szCs w:val="24"/>
          <w:lang w:val="en-GB" w:eastAsia="it-IT"/>
          <w14:ligatures w14:val="none"/>
        </w:rPr>
        <w:t>across</w:t>
      </w:r>
      <w:r w:rsidRPr="00011983">
        <w:rPr>
          <w:rFonts w:ascii="Calibri" w:eastAsia="Times New Roman" w:hAnsi="Calibri" w:cs="Calibri"/>
          <w:bCs/>
          <w:kern w:val="0"/>
          <w:sz w:val="24"/>
          <w:szCs w:val="24"/>
          <w:lang w:val="en-GB" w:eastAsia="it-IT"/>
          <w14:ligatures w14:val="none"/>
        </w:rPr>
        <w:t xml:space="preserve"> Mediterranean </w:t>
      </w:r>
      <w:r w:rsidR="00564F6D">
        <w:rPr>
          <w:rFonts w:ascii="Calibri" w:eastAsia="Times New Roman" w:hAnsi="Calibri" w:cs="Calibri"/>
          <w:bCs/>
          <w:kern w:val="0"/>
          <w:sz w:val="24"/>
          <w:szCs w:val="24"/>
          <w:lang w:val="en-GB" w:eastAsia="it-IT"/>
          <w14:ligatures w14:val="none"/>
        </w:rPr>
        <w:t>S</w:t>
      </w:r>
      <w:r w:rsidRPr="00011983">
        <w:rPr>
          <w:rFonts w:ascii="Calibri" w:eastAsia="Times New Roman" w:hAnsi="Calibri" w:cs="Calibri"/>
          <w:bCs/>
          <w:kern w:val="0"/>
          <w:sz w:val="24"/>
          <w:szCs w:val="24"/>
          <w:lang w:val="en-GB" w:eastAsia="it-IT"/>
          <w14:ligatures w14:val="none"/>
        </w:rPr>
        <w:t>tates</w:t>
      </w:r>
      <w:r w:rsidR="00564F6D">
        <w:rPr>
          <w:rFonts w:ascii="Calibri" w:eastAsia="Times New Roman" w:hAnsi="Calibri" w:cs="Calibri"/>
          <w:bCs/>
          <w:kern w:val="0"/>
          <w:sz w:val="24"/>
          <w:szCs w:val="24"/>
          <w:lang w:val="en-GB" w:eastAsia="it-IT"/>
          <w14:ligatures w14:val="none"/>
        </w:rPr>
        <w:t>, which are</w:t>
      </w:r>
      <w:r w:rsidRPr="00011983">
        <w:rPr>
          <w:rFonts w:ascii="Calibri" w:eastAsia="Times New Roman" w:hAnsi="Calibri" w:cs="Calibri"/>
          <w:bCs/>
          <w:kern w:val="0"/>
          <w:sz w:val="24"/>
          <w:szCs w:val="24"/>
          <w:lang w:val="en-GB" w:eastAsia="it-IT"/>
          <w14:ligatures w14:val="none"/>
        </w:rPr>
        <w:t xml:space="preserve"> progressively transforming their reduced zones into exclusive economic zones through the enactment of specific internal </w:t>
      </w:r>
      <w:r w:rsidR="00564F6D">
        <w:rPr>
          <w:rFonts w:ascii="Calibri" w:eastAsia="Times New Roman" w:hAnsi="Calibri" w:cs="Calibri"/>
          <w:bCs/>
          <w:kern w:val="0"/>
          <w:sz w:val="24"/>
          <w:szCs w:val="24"/>
          <w:lang w:val="en-GB" w:eastAsia="it-IT"/>
          <w14:ligatures w14:val="none"/>
        </w:rPr>
        <w:t>legislative acts</w:t>
      </w:r>
      <w:r w:rsidRPr="00011983">
        <w:rPr>
          <w:rFonts w:ascii="Calibri" w:eastAsia="Times New Roman" w:hAnsi="Calibri" w:cs="Calibri"/>
          <w:bCs/>
          <w:kern w:val="0"/>
          <w:sz w:val="24"/>
          <w:szCs w:val="24"/>
          <w:lang w:val="en-GB" w:eastAsia="it-IT"/>
          <w14:ligatures w14:val="none"/>
        </w:rPr>
        <w:t xml:space="preserve">. As is well known, in fact, while the MT and the CP are so-called automatic maritime zones, in the sense that the relative exclusive powers are granted to all coastal states regardless of their will and behaviour, the EEZ, in order to be established, requires an express proclamation, as indispensable act of a coastal state for the establishment of its rights and powers within it. </w:t>
      </w:r>
    </w:p>
    <w:p w14:paraId="04D0A07B" w14:textId="128BF542"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Within this framework, Italy has long espoused a policy of not claiming the EEZ (proclaiming only an 'ecological protection zone'</w:t>
      </w:r>
      <w:ins w:id="142" w:author="andrea.caligiuri@unimc.it" w:date="2024-05-12T13:30:00Z" w16du:dateUtc="2024-05-12T11:30:00Z">
        <w:r w:rsidR="00CF161A">
          <w:rPr>
            <w:rFonts w:ascii="Calibri" w:eastAsia="Times New Roman" w:hAnsi="Calibri" w:cs="Calibri"/>
            <w:bCs/>
            <w:kern w:val="0"/>
            <w:sz w:val="24"/>
            <w:szCs w:val="24"/>
            <w:lang w:val="en-GB" w:eastAsia="it-IT"/>
            <w14:ligatures w14:val="none"/>
          </w:rPr>
          <w:t xml:space="preserve"> (EPZ)</w:t>
        </w:r>
      </w:ins>
      <w:r w:rsidRPr="00011983">
        <w:rPr>
          <w:rFonts w:ascii="Calibri" w:eastAsia="Times New Roman" w:hAnsi="Calibri" w:cs="Calibri"/>
          <w:bCs/>
          <w:kern w:val="0"/>
          <w:sz w:val="24"/>
          <w:szCs w:val="24"/>
          <w:lang w:val="en-GB" w:eastAsia="it-IT"/>
          <w14:ligatures w14:val="none"/>
        </w:rPr>
        <w:t xml:space="preserve"> with Decree No. 209/2011) and of reluctance towards the extension of its 'economic' jurisdiction in the Mediterranean, due to mainly fishing and military interests. </w:t>
      </w:r>
    </w:p>
    <w:p w14:paraId="52A947EE"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This policy was abandoned relatively recently, when Law No 91 of 14 July 2021 authorised 'the establishment of exclusive economic zones from the outer limits of the Italian territorial sea'. </w:t>
      </w:r>
    </w:p>
    <w:p w14:paraId="4339469C"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The law also stipulates that the EEZ must be established by 'decree of the President of the Republic, after deliberation by the Council of Ministers, on the proposal of the Minister of Foreign Affairs and International Cooperation, to be notified to the States whose territory is contiguous to or overlooks Italian territory'. A decree that, to date, although authorised, has not yet been issued; hence it can be said that the Italian EEZ is an institution that is currently in the making but not yet in place. </w:t>
      </w:r>
    </w:p>
    <w:p w14:paraId="07569DA6" w14:textId="066CA8F3"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The same </w:t>
      </w:r>
      <w:del w:id="143" w:author="andrea.caligiuri@unimc.it" w:date="2024-05-12T13:30:00Z" w16du:dateUtc="2024-05-12T11:30:00Z">
        <w:r w:rsidRPr="00011983" w:rsidDel="00CF161A">
          <w:rPr>
            <w:rFonts w:ascii="Calibri" w:eastAsia="Times New Roman" w:hAnsi="Calibri" w:cs="Calibri"/>
            <w:bCs/>
            <w:kern w:val="0"/>
            <w:sz w:val="24"/>
            <w:szCs w:val="24"/>
            <w:lang w:val="en-GB" w:eastAsia="it-IT"/>
            <w14:ligatures w14:val="none"/>
          </w:rPr>
          <w:delText xml:space="preserve">Authorisation </w:delText>
        </w:r>
      </w:del>
      <w:ins w:id="144" w:author="andrea.caligiuri@unimc.it" w:date="2024-05-12T13:30:00Z" w16du:dateUtc="2024-05-12T11:30:00Z">
        <w:r w:rsidR="00CF161A">
          <w:rPr>
            <w:rFonts w:ascii="Calibri" w:eastAsia="Times New Roman" w:hAnsi="Calibri" w:cs="Calibri"/>
            <w:bCs/>
            <w:kern w:val="0"/>
            <w:sz w:val="24"/>
            <w:szCs w:val="24"/>
            <w:lang w:val="en-GB" w:eastAsia="it-IT"/>
            <w14:ligatures w14:val="none"/>
          </w:rPr>
          <w:t>a</w:t>
        </w:r>
        <w:r w:rsidR="00CF161A" w:rsidRPr="00011983">
          <w:rPr>
            <w:rFonts w:ascii="Calibri" w:eastAsia="Times New Roman" w:hAnsi="Calibri" w:cs="Calibri"/>
            <w:bCs/>
            <w:kern w:val="0"/>
            <w:sz w:val="24"/>
            <w:szCs w:val="24"/>
            <w:lang w:val="en-GB" w:eastAsia="it-IT"/>
            <w14:ligatures w14:val="none"/>
          </w:rPr>
          <w:t xml:space="preserve">uthorisation </w:t>
        </w:r>
      </w:ins>
      <w:r w:rsidRPr="00011983">
        <w:rPr>
          <w:rFonts w:ascii="Calibri" w:eastAsia="Times New Roman" w:hAnsi="Calibri" w:cs="Calibri"/>
          <w:bCs/>
          <w:kern w:val="0"/>
          <w:sz w:val="24"/>
          <w:szCs w:val="24"/>
          <w:lang w:val="en-GB" w:eastAsia="it-IT"/>
          <w14:ligatures w14:val="none"/>
        </w:rPr>
        <w:t xml:space="preserve">Law also provides, </w:t>
      </w:r>
      <w:proofErr w:type="gramStart"/>
      <w:r w:rsidRPr="00011983">
        <w:rPr>
          <w:rFonts w:ascii="Calibri" w:eastAsia="Times New Roman" w:hAnsi="Calibri" w:cs="Calibri"/>
          <w:bCs/>
          <w:kern w:val="0"/>
          <w:sz w:val="24"/>
          <w:szCs w:val="24"/>
          <w:lang w:val="en-GB" w:eastAsia="it-IT"/>
          <w14:ligatures w14:val="none"/>
        </w:rPr>
        <w:t>with regard to</w:t>
      </w:r>
      <w:proofErr w:type="gramEnd"/>
      <w:r w:rsidRPr="00011983">
        <w:rPr>
          <w:rFonts w:ascii="Calibri" w:eastAsia="Times New Roman" w:hAnsi="Calibri" w:cs="Calibri"/>
          <w:bCs/>
          <w:kern w:val="0"/>
          <w:sz w:val="24"/>
          <w:szCs w:val="24"/>
          <w:lang w:val="en-GB" w:eastAsia="it-IT"/>
          <w14:ligatures w14:val="none"/>
        </w:rPr>
        <w:t xml:space="preserve"> the spatial delimitation of the Italian EEZ, that it may extend up to the limit resulting from bilateral agreements to be entered into with the States concerned, subject to the authorisation procedure for ratification under Article 80 </w:t>
      </w:r>
      <w:del w:id="145" w:author="andrea.caligiuri@unimc.it" w:date="2024-05-12T13:31:00Z" w16du:dateUtc="2024-05-12T11:31:00Z">
        <w:r w:rsidRPr="00011983" w:rsidDel="00CF161A">
          <w:rPr>
            <w:rFonts w:ascii="Calibri" w:eastAsia="Times New Roman" w:hAnsi="Calibri" w:cs="Calibri"/>
            <w:bCs/>
            <w:kern w:val="0"/>
            <w:sz w:val="24"/>
            <w:szCs w:val="24"/>
            <w:lang w:val="en-GB" w:eastAsia="it-IT"/>
            <w14:ligatures w14:val="none"/>
          </w:rPr>
          <w:delText>UNCLOS</w:delText>
        </w:r>
      </w:del>
      <w:ins w:id="146" w:author="andrea.caligiuri@unimc.it" w:date="2024-05-12T13:31:00Z" w16du:dateUtc="2024-05-12T11:31:00Z">
        <w:r w:rsidR="00CF161A">
          <w:rPr>
            <w:rFonts w:ascii="Calibri" w:eastAsia="Times New Roman" w:hAnsi="Calibri" w:cs="Calibri"/>
            <w:bCs/>
            <w:kern w:val="0"/>
            <w:sz w:val="24"/>
            <w:szCs w:val="24"/>
            <w:lang w:val="en-GB" w:eastAsia="it-IT"/>
            <w14:ligatures w14:val="none"/>
          </w:rPr>
          <w:t>of the Italian Constitution</w:t>
        </w:r>
      </w:ins>
      <w:r w:rsidRPr="00011983">
        <w:rPr>
          <w:rFonts w:ascii="Calibri" w:eastAsia="Times New Roman" w:hAnsi="Calibri" w:cs="Calibri"/>
          <w:bCs/>
          <w:kern w:val="0"/>
          <w:sz w:val="24"/>
          <w:szCs w:val="24"/>
          <w:lang w:val="en-GB" w:eastAsia="it-IT"/>
          <w14:ligatures w14:val="none"/>
        </w:rPr>
        <w:t xml:space="preserve">. To date, only </w:t>
      </w:r>
      <w:del w:id="147" w:author="andrea.caligiuri@unimc.it" w:date="2024-05-12T13:31:00Z" w16du:dateUtc="2024-05-12T11:31:00Z">
        <w:r w:rsidRPr="00011983" w:rsidDel="00CF161A">
          <w:rPr>
            <w:rFonts w:ascii="Calibri" w:eastAsia="Times New Roman" w:hAnsi="Calibri" w:cs="Calibri"/>
            <w:bCs/>
            <w:kern w:val="0"/>
            <w:sz w:val="24"/>
            <w:szCs w:val="24"/>
            <w:lang w:val="en-GB" w:eastAsia="it-IT"/>
            <w14:ligatures w14:val="none"/>
          </w:rPr>
          <w:delText xml:space="preserve">a </w:delText>
        </w:r>
      </w:del>
      <w:ins w:id="148" w:author="andrea.caligiuri@unimc.it" w:date="2024-05-12T13:31:00Z" w16du:dateUtc="2024-05-12T11:31:00Z">
        <w:r w:rsidR="00CF161A">
          <w:rPr>
            <w:rFonts w:ascii="Calibri" w:eastAsia="Times New Roman" w:hAnsi="Calibri" w:cs="Calibri"/>
            <w:bCs/>
            <w:kern w:val="0"/>
            <w:sz w:val="24"/>
            <w:szCs w:val="24"/>
            <w:lang w:val="en-GB" w:eastAsia="it-IT"/>
            <w14:ligatures w14:val="none"/>
          </w:rPr>
          <w:t>two</w:t>
        </w:r>
        <w:r w:rsidR="00CF161A" w:rsidRPr="00011983">
          <w:rPr>
            <w:rFonts w:ascii="Calibri" w:eastAsia="Times New Roman" w:hAnsi="Calibri" w:cs="Calibri"/>
            <w:bCs/>
            <w:kern w:val="0"/>
            <w:sz w:val="24"/>
            <w:szCs w:val="24"/>
            <w:lang w:val="en-GB" w:eastAsia="it-IT"/>
            <w14:ligatures w14:val="none"/>
          </w:rPr>
          <w:t xml:space="preserve"> </w:t>
        </w:r>
      </w:ins>
      <w:r w:rsidRPr="00011983">
        <w:rPr>
          <w:rFonts w:ascii="Calibri" w:eastAsia="Times New Roman" w:hAnsi="Calibri" w:cs="Calibri"/>
          <w:bCs/>
          <w:kern w:val="0"/>
          <w:sz w:val="24"/>
          <w:szCs w:val="24"/>
          <w:lang w:val="en-GB" w:eastAsia="it-IT"/>
          <w14:ligatures w14:val="none"/>
        </w:rPr>
        <w:t xml:space="preserve">bilateral </w:t>
      </w:r>
      <w:proofErr w:type="gramStart"/>
      <w:r w:rsidRPr="00011983">
        <w:rPr>
          <w:rFonts w:ascii="Calibri" w:eastAsia="Times New Roman" w:hAnsi="Calibri" w:cs="Calibri"/>
          <w:bCs/>
          <w:kern w:val="0"/>
          <w:sz w:val="24"/>
          <w:szCs w:val="24"/>
          <w:lang w:val="en-GB" w:eastAsia="it-IT"/>
          <w14:ligatures w14:val="none"/>
        </w:rPr>
        <w:t>agreement</w:t>
      </w:r>
      <w:proofErr w:type="gramEnd"/>
      <w:r w:rsidRPr="00011983">
        <w:rPr>
          <w:rFonts w:ascii="Calibri" w:eastAsia="Times New Roman" w:hAnsi="Calibri" w:cs="Calibri"/>
          <w:bCs/>
          <w:kern w:val="0"/>
          <w:sz w:val="24"/>
          <w:szCs w:val="24"/>
          <w:lang w:val="en-GB" w:eastAsia="it-IT"/>
          <w14:ligatures w14:val="none"/>
        </w:rPr>
        <w:t xml:space="preserve"> ha</w:t>
      </w:r>
      <w:ins w:id="149" w:author="andrea.caligiuri@unimc.it" w:date="2024-05-12T13:31:00Z" w16du:dateUtc="2024-05-12T11:31:00Z">
        <w:r w:rsidR="00CF161A">
          <w:rPr>
            <w:rFonts w:ascii="Calibri" w:eastAsia="Times New Roman" w:hAnsi="Calibri" w:cs="Calibri"/>
            <w:bCs/>
            <w:kern w:val="0"/>
            <w:sz w:val="24"/>
            <w:szCs w:val="24"/>
            <w:lang w:val="en-GB" w:eastAsia="it-IT"/>
            <w14:ligatures w14:val="none"/>
          </w:rPr>
          <w:t>ve</w:t>
        </w:r>
      </w:ins>
      <w:del w:id="150" w:author="andrea.caligiuri@unimc.it" w:date="2024-05-12T13:31:00Z" w16du:dateUtc="2024-05-12T11:31:00Z">
        <w:r w:rsidRPr="00011983" w:rsidDel="00CF161A">
          <w:rPr>
            <w:rFonts w:ascii="Calibri" w:eastAsia="Times New Roman" w:hAnsi="Calibri" w:cs="Calibri"/>
            <w:bCs/>
            <w:kern w:val="0"/>
            <w:sz w:val="24"/>
            <w:szCs w:val="24"/>
            <w:lang w:val="en-GB" w:eastAsia="it-IT"/>
            <w14:ligatures w14:val="none"/>
          </w:rPr>
          <w:delText>s</w:delText>
        </w:r>
      </w:del>
      <w:r w:rsidRPr="00011983">
        <w:rPr>
          <w:rFonts w:ascii="Calibri" w:eastAsia="Times New Roman" w:hAnsi="Calibri" w:cs="Calibri"/>
          <w:bCs/>
          <w:kern w:val="0"/>
          <w:sz w:val="24"/>
          <w:szCs w:val="24"/>
          <w:lang w:val="en-GB" w:eastAsia="it-IT"/>
          <w14:ligatures w14:val="none"/>
        </w:rPr>
        <w:t xml:space="preserve"> been concluded with Greece</w:t>
      </w:r>
      <w:ins w:id="151" w:author="andrea.caligiuri@unimc.it" w:date="2024-05-12T13:32:00Z" w16du:dateUtc="2024-05-12T11:32:00Z">
        <w:r w:rsidR="00CF161A">
          <w:rPr>
            <w:rStyle w:val="FootnoteReference"/>
            <w:rFonts w:ascii="Calibri" w:eastAsia="Times New Roman" w:hAnsi="Calibri" w:cs="Calibri"/>
            <w:bCs/>
            <w:kern w:val="0"/>
            <w:sz w:val="24"/>
            <w:szCs w:val="24"/>
            <w:lang w:val="en-GB" w:eastAsia="it-IT"/>
            <w14:ligatures w14:val="none"/>
          </w:rPr>
          <w:footnoteReference w:id="8"/>
        </w:r>
        <w:r w:rsidR="00CF161A">
          <w:rPr>
            <w:rFonts w:ascii="Calibri" w:eastAsia="Times New Roman" w:hAnsi="Calibri" w:cs="Calibri"/>
            <w:bCs/>
            <w:kern w:val="0"/>
            <w:sz w:val="24"/>
            <w:szCs w:val="24"/>
            <w:lang w:val="en-GB" w:eastAsia="it-IT"/>
            <w14:ligatures w14:val="none"/>
          </w:rPr>
          <w:t xml:space="preserve"> and Croatia</w:t>
        </w:r>
      </w:ins>
      <w:r w:rsidRPr="00011983">
        <w:rPr>
          <w:rFonts w:ascii="Calibri" w:eastAsia="Times New Roman" w:hAnsi="Calibri" w:cs="Calibri"/>
          <w:bCs/>
          <w:kern w:val="0"/>
          <w:sz w:val="24"/>
          <w:szCs w:val="24"/>
          <w:lang w:val="en-GB" w:eastAsia="it-IT"/>
          <w14:ligatures w14:val="none"/>
        </w:rPr>
        <w:t>,</w:t>
      </w:r>
      <w:ins w:id="153" w:author="andrea.caligiuri@unimc.it" w:date="2024-05-12T13:32:00Z" w16du:dateUtc="2024-05-12T11:32:00Z">
        <w:r w:rsidR="00CF161A">
          <w:rPr>
            <w:rStyle w:val="FootnoteReference"/>
            <w:rFonts w:ascii="Calibri" w:eastAsia="Times New Roman" w:hAnsi="Calibri" w:cs="Calibri"/>
            <w:bCs/>
            <w:kern w:val="0"/>
            <w:sz w:val="24"/>
            <w:szCs w:val="24"/>
            <w:lang w:val="en-GB" w:eastAsia="it-IT"/>
            <w14:ligatures w14:val="none"/>
          </w:rPr>
          <w:footnoteReference w:id="9"/>
        </w:r>
      </w:ins>
      <w:r w:rsidRPr="00011983">
        <w:rPr>
          <w:rFonts w:ascii="Calibri" w:eastAsia="Times New Roman" w:hAnsi="Calibri" w:cs="Calibri"/>
          <w:bCs/>
          <w:kern w:val="0"/>
          <w:sz w:val="24"/>
          <w:szCs w:val="24"/>
          <w:lang w:val="en-GB" w:eastAsia="it-IT"/>
          <w14:ligatures w14:val="none"/>
        </w:rPr>
        <w:t xml:space="preserve"> which ha</w:t>
      </w:r>
      <w:ins w:id="155" w:author="andrea.caligiuri@unimc.it" w:date="2024-05-12T13:32:00Z" w16du:dateUtc="2024-05-12T11:32:00Z">
        <w:r w:rsidR="00CF161A">
          <w:rPr>
            <w:rFonts w:ascii="Calibri" w:eastAsia="Times New Roman" w:hAnsi="Calibri" w:cs="Calibri"/>
            <w:bCs/>
            <w:kern w:val="0"/>
            <w:sz w:val="24"/>
            <w:szCs w:val="24"/>
            <w:lang w:val="en-GB" w:eastAsia="it-IT"/>
            <w14:ligatures w14:val="none"/>
          </w:rPr>
          <w:t>ve</w:t>
        </w:r>
      </w:ins>
      <w:del w:id="156" w:author="andrea.caligiuri@unimc.it" w:date="2024-05-12T13:32:00Z" w16du:dateUtc="2024-05-12T11:32:00Z">
        <w:r w:rsidRPr="00011983" w:rsidDel="00CF161A">
          <w:rPr>
            <w:rFonts w:ascii="Calibri" w:eastAsia="Times New Roman" w:hAnsi="Calibri" w:cs="Calibri"/>
            <w:bCs/>
            <w:kern w:val="0"/>
            <w:sz w:val="24"/>
            <w:szCs w:val="24"/>
            <w:lang w:val="en-GB" w:eastAsia="it-IT"/>
            <w14:ligatures w14:val="none"/>
          </w:rPr>
          <w:delText>s</w:delText>
        </w:r>
      </w:del>
      <w:r w:rsidRPr="00011983">
        <w:rPr>
          <w:rFonts w:ascii="Calibri" w:eastAsia="Times New Roman" w:hAnsi="Calibri" w:cs="Calibri"/>
          <w:bCs/>
          <w:kern w:val="0"/>
          <w:sz w:val="24"/>
          <w:szCs w:val="24"/>
          <w:lang w:val="en-GB" w:eastAsia="it-IT"/>
          <w14:ligatures w14:val="none"/>
        </w:rPr>
        <w:t xml:space="preserve"> simply consolidated as delimitation for the EEZ the demarcation line already established for the </w:t>
      </w:r>
      <w:r w:rsidRPr="00011983">
        <w:rPr>
          <w:rFonts w:ascii="Calibri" w:eastAsia="Times New Roman" w:hAnsi="Calibri" w:cs="Calibri"/>
          <w:bCs/>
          <w:kern w:val="0"/>
          <w:sz w:val="24"/>
          <w:szCs w:val="24"/>
          <w:lang w:val="en-GB" w:eastAsia="it-IT"/>
          <w14:ligatures w14:val="none"/>
        </w:rPr>
        <w:lastRenderedPageBreak/>
        <w:t xml:space="preserve">reciprocal continental shelves; a line that has therefore become an </w:t>
      </w:r>
      <w:r w:rsidR="00564F6D" w:rsidRPr="00564F6D">
        <w:rPr>
          <w:rFonts w:ascii="Calibri" w:eastAsia="Times New Roman" w:hAnsi="Calibri" w:cs="Calibri"/>
          <w:bCs/>
          <w:i/>
          <w:iCs/>
          <w:kern w:val="0"/>
          <w:sz w:val="24"/>
          <w:szCs w:val="24"/>
          <w:lang w:val="en-GB" w:eastAsia="it-IT"/>
          <w14:ligatures w14:val="none"/>
        </w:rPr>
        <w:t>all-purposes</w:t>
      </w:r>
      <w:r w:rsidRPr="00564F6D">
        <w:rPr>
          <w:rFonts w:ascii="Calibri" w:eastAsia="Times New Roman" w:hAnsi="Calibri" w:cs="Calibri"/>
          <w:bCs/>
          <w:i/>
          <w:iCs/>
          <w:kern w:val="0"/>
          <w:sz w:val="24"/>
          <w:szCs w:val="24"/>
          <w:lang w:val="en-GB" w:eastAsia="it-IT"/>
          <w14:ligatures w14:val="none"/>
        </w:rPr>
        <w:t xml:space="preserve"> line</w:t>
      </w:r>
      <w:r w:rsidRPr="00011983">
        <w:rPr>
          <w:rFonts w:ascii="Calibri" w:eastAsia="Times New Roman" w:hAnsi="Calibri" w:cs="Calibri"/>
          <w:bCs/>
          <w:kern w:val="0"/>
          <w:sz w:val="24"/>
          <w:szCs w:val="24"/>
          <w:lang w:val="en-GB" w:eastAsia="it-IT"/>
          <w14:ligatures w14:val="none"/>
        </w:rPr>
        <w:t xml:space="preserve">, i.e. valid for all marine spaces subject to bilateral economic interests. </w:t>
      </w:r>
    </w:p>
    <w:p w14:paraId="20EAAE04" w14:textId="308224A1" w:rsidR="00011983" w:rsidRDefault="00011983" w:rsidP="00011983">
      <w:pPr>
        <w:autoSpaceDN w:val="0"/>
        <w:spacing w:after="0" w:line="360" w:lineRule="auto"/>
        <w:jc w:val="both"/>
        <w:textAlignment w:val="baseline"/>
        <w:rPr>
          <w:ins w:id="157" w:author="andrea.caligiuri@unimc.it" w:date="2024-05-12T15:41:00Z" w16du:dateUtc="2024-05-12T13:41:00Z"/>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The research unit's objective is therefore to monitor the progressive 'construction' process of the Italian EEZ, both in terms of the stipulation of bilateral delimitation agreements with the States concerned and in terms of the issuance of the relevant domestic law of </w:t>
      </w:r>
      <w:r w:rsidR="005B6EA5">
        <w:rPr>
          <w:rFonts w:ascii="Calibri" w:eastAsia="Times New Roman" w:hAnsi="Calibri" w:cs="Calibri"/>
          <w:bCs/>
          <w:kern w:val="0"/>
          <w:sz w:val="24"/>
          <w:szCs w:val="24"/>
          <w:lang w:val="en-GB" w:eastAsia="it-IT"/>
          <w14:ligatures w14:val="none"/>
        </w:rPr>
        <w:t>institution,</w:t>
      </w:r>
      <w:r w:rsidRPr="00011983">
        <w:rPr>
          <w:rFonts w:ascii="Calibri" w:eastAsia="Times New Roman" w:hAnsi="Calibri" w:cs="Calibri"/>
          <w:bCs/>
          <w:kern w:val="0"/>
          <w:sz w:val="24"/>
          <w:szCs w:val="24"/>
          <w:lang w:val="en-GB" w:eastAsia="it-IT"/>
          <w14:ligatures w14:val="none"/>
        </w:rPr>
        <w:t xml:space="preserve"> in order to verify how </w:t>
      </w:r>
      <w:r w:rsidR="00564F6D">
        <w:rPr>
          <w:rFonts w:ascii="Calibri" w:eastAsia="Times New Roman" w:hAnsi="Calibri" w:cs="Calibri"/>
          <w:bCs/>
          <w:kern w:val="0"/>
          <w:sz w:val="24"/>
          <w:szCs w:val="24"/>
          <w:lang w:val="en-GB" w:eastAsia="it-IT"/>
          <w14:ligatures w14:val="none"/>
        </w:rPr>
        <w:t xml:space="preserve">legislative </w:t>
      </w:r>
      <w:r w:rsidRPr="00011983">
        <w:rPr>
          <w:rFonts w:ascii="Calibri" w:eastAsia="Times New Roman" w:hAnsi="Calibri" w:cs="Calibri"/>
          <w:bCs/>
          <w:kern w:val="0"/>
          <w:sz w:val="24"/>
          <w:szCs w:val="24"/>
          <w:lang w:val="en-GB" w:eastAsia="it-IT"/>
          <w14:ligatures w14:val="none"/>
        </w:rPr>
        <w:t>interventions to establish the EEZ may affect the domestic regulation</w:t>
      </w:r>
      <w:r w:rsidR="005B6EA5">
        <w:rPr>
          <w:rFonts w:ascii="Calibri" w:eastAsia="Times New Roman" w:hAnsi="Calibri" w:cs="Calibri"/>
          <w:bCs/>
          <w:kern w:val="0"/>
          <w:sz w:val="24"/>
          <w:szCs w:val="24"/>
          <w:lang w:val="en-GB" w:eastAsia="it-IT"/>
          <w14:ligatures w14:val="none"/>
        </w:rPr>
        <w:t xml:space="preserve"> related to </w:t>
      </w:r>
      <w:r w:rsidRPr="00011983">
        <w:rPr>
          <w:rFonts w:ascii="Calibri" w:eastAsia="Times New Roman" w:hAnsi="Calibri" w:cs="Calibri"/>
          <w:bCs/>
          <w:kern w:val="0"/>
          <w:sz w:val="24"/>
          <w:szCs w:val="24"/>
          <w:lang w:val="en-GB" w:eastAsia="it-IT"/>
          <w14:ligatures w14:val="none"/>
        </w:rPr>
        <w:t xml:space="preserve">exploration and exploitation activities of marine mineral resources in areas under national jurisdiction, precisely in view of the powers and duties that the coastal State exercises in the EEZ. </w:t>
      </w:r>
    </w:p>
    <w:p w14:paraId="5FE8F602" w14:textId="3D57B888" w:rsidR="00680539" w:rsidRPr="00011983" w:rsidRDefault="00680539"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proofErr w:type="spellStart"/>
      <w:ins w:id="158" w:author="andrea.caligiuri@unimc.it" w:date="2024-05-12T15:41:00Z" w16du:dateUtc="2024-05-12T13:41:00Z">
        <w:r w:rsidRPr="00680539">
          <w:rPr>
            <w:rFonts w:ascii="Calibri" w:eastAsia="Times New Roman" w:hAnsi="Calibri" w:cs="Calibri"/>
            <w:bCs/>
            <w:kern w:val="0"/>
            <w:sz w:val="24"/>
            <w:szCs w:val="24"/>
            <w:highlight w:val="yellow"/>
            <w:lang w:val="en-GB" w:eastAsia="it-IT"/>
            <w14:ligatures w14:val="none"/>
            <w:rPrChange w:id="159" w:author="andrea.caligiuri@unimc.it" w:date="2024-05-12T15:42:00Z" w16du:dateUtc="2024-05-12T13:42:00Z">
              <w:rPr>
                <w:rFonts w:ascii="Calibri" w:eastAsia="Times New Roman" w:hAnsi="Calibri" w:cs="Calibri"/>
                <w:bCs/>
                <w:kern w:val="0"/>
                <w:sz w:val="24"/>
                <w:szCs w:val="24"/>
                <w:lang w:val="en-GB" w:eastAsia="it-IT"/>
                <w14:ligatures w14:val="none"/>
              </w:rPr>
            </w:rPrChange>
          </w:rPr>
          <w:t>Accennare</w:t>
        </w:r>
        <w:proofErr w:type="spellEnd"/>
        <w:r w:rsidRPr="00680539">
          <w:rPr>
            <w:rFonts w:ascii="Calibri" w:eastAsia="Times New Roman" w:hAnsi="Calibri" w:cs="Calibri"/>
            <w:bCs/>
            <w:kern w:val="0"/>
            <w:sz w:val="24"/>
            <w:szCs w:val="24"/>
            <w:highlight w:val="yellow"/>
            <w:lang w:val="en-GB" w:eastAsia="it-IT"/>
            <w14:ligatures w14:val="none"/>
            <w:rPrChange w:id="160" w:author="andrea.caligiuri@unimc.it" w:date="2024-05-12T15:42:00Z" w16du:dateUtc="2024-05-12T13:42:00Z">
              <w:rPr>
                <w:rFonts w:ascii="Calibri" w:eastAsia="Times New Roman" w:hAnsi="Calibri" w:cs="Calibri"/>
                <w:bCs/>
                <w:kern w:val="0"/>
                <w:sz w:val="24"/>
                <w:szCs w:val="24"/>
                <w:lang w:val="en-GB" w:eastAsia="it-IT"/>
                <w14:ligatures w14:val="none"/>
              </w:rPr>
            </w:rPrChange>
          </w:rPr>
          <w:t xml:space="preserve"> </w:t>
        </w:r>
        <w:proofErr w:type="spellStart"/>
        <w:r w:rsidRPr="00680539">
          <w:rPr>
            <w:rFonts w:ascii="Calibri" w:eastAsia="Times New Roman" w:hAnsi="Calibri" w:cs="Calibri"/>
            <w:bCs/>
            <w:kern w:val="0"/>
            <w:sz w:val="24"/>
            <w:szCs w:val="24"/>
            <w:highlight w:val="yellow"/>
            <w:lang w:val="en-GB" w:eastAsia="it-IT"/>
            <w14:ligatures w14:val="none"/>
            <w:rPrChange w:id="161" w:author="andrea.caligiuri@unimc.it" w:date="2024-05-12T15:42:00Z" w16du:dateUtc="2024-05-12T13:42:00Z">
              <w:rPr>
                <w:rFonts w:ascii="Calibri" w:eastAsia="Times New Roman" w:hAnsi="Calibri" w:cs="Calibri"/>
                <w:bCs/>
                <w:kern w:val="0"/>
                <w:sz w:val="24"/>
                <w:szCs w:val="24"/>
                <w:lang w:val="en-GB" w:eastAsia="it-IT"/>
                <w14:ligatures w14:val="none"/>
              </w:rPr>
            </w:rPrChange>
          </w:rPr>
          <w:t>dei</w:t>
        </w:r>
        <w:proofErr w:type="spellEnd"/>
        <w:r w:rsidRPr="00680539">
          <w:rPr>
            <w:rFonts w:ascii="Calibri" w:eastAsia="Times New Roman" w:hAnsi="Calibri" w:cs="Calibri"/>
            <w:bCs/>
            <w:kern w:val="0"/>
            <w:sz w:val="24"/>
            <w:szCs w:val="24"/>
            <w:highlight w:val="yellow"/>
            <w:lang w:val="en-GB" w:eastAsia="it-IT"/>
            <w14:ligatures w14:val="none"/>
            <w:rPrChange w:id="162" w:author="andrea.caligiuri@unimc.it" w:date="2024-05-12T15:42:00Z" w16du:dateUtc="2024-05-12T13:42:00Z">
              <w:rPr>
                <w:rFonts w:ascii="Calibri" w:eastAsia="Times New Roman" w:hAnsi="Calibri" w:cs="Calibri"/>
                <w:bCs/>
                <w:kern w:val="0"/>
                <w:sz w:val="24"/>
                <w:szCs w:val="24"/>
                <w:lang w:val="en-GB" w:eastAsia="it-IT"/>
                <w14:ligatures w14:val="none"/>
              </w:rPr>
            </w:rPrChange>
          </w:rPr>
          <w:t xml:space="preserve"> </w:t>
        </w:r>
        <w:proofErr w:type="spellStart"/>
        <w:r w:rsidRPr="00680539">
          <w:rPr>
            <w:rFonts w:ascii="Calibri" w:eastAsia="Times New Roman" w:hAnsi="Calibri" w:cs="Calibri"/>
            <w:bCs/>
            <w:kern w:val="0"/>
            <w:sz w:val="24"/>
            <w:szCs w:val="24"/>
            <w:highlight w:val="yellow"/>
            <w:lang w:val="en-GB" w:eastAsia="it-IT"/>
            <w14:ligatures w14:val="none"/>
            <w:rPrChange w:id="163" w:author="andrea.caligiuri@unimc.it" w:date="2024-05-12T15:42:00Z" w16du:dateUtc="2024-05-12T13:42:00Z">
              <w:rPr>
                <w:rFonts w:ascii="Calibri" w:eastAsia="Times New Roman" w:hAnsi="Calibri" w:cs="Calibri"/>
                <w:bCs/>
                <w:kern w:val="0"/>
                <w:sz w:val="24"/>
                <w:szCs w:val="24"/>
                <w:lang w:val="en-GB" w:eastAsia="it-IT"/>
                <w14:ligatures w14:val="none"/>
              </w:rPr>
            </w:rPrChange>
          </w:rPr>
          <w:t>principali</w:t>
        </w:r>
        <w:proofErr w:type="spellEnd"/>
        <w:r w:rsidRPr="00680539">
          <w:rPr>
            <w:rFonts w:ascii="Calibri" w:eastAsia="Times New Roman" w:hAnsi="Calibri" w:cs="Calibri"/>
            <w:bCs/>
            <w:kern w:val="0"/>
            <w:sz w:val="24"/>
            <w:szCs w:val="24"/>
            <w:highlight w:val="yellow"/>
            <w:lang w:val="en-GB" w:eastAsia="it-IT"/>
            <w14:ligatures w14:val="none"/>
            <w:rPrChange w:id="164" w:author="andrea.caligiuri@unimc.it" w:date="2024-05-12T15:42:00Z" w16du:dateUtc="2024-05-12T13:42:00Z">
              <w:rPr>
                <w:rFonts w:ascii="Calibri" w:eastAsia="Times New Roman" w:hAnsi="Calibri" w:cs="Calibri"/>
                <w:bCs/>
                <w:kern w:val="0"/>
                <w:sz w:val="24"/>
                <w:szCs w:val="24"/>
                <w:lang w:val="en-GB" w:eastAsia="it-IT"/>
                <w14:ligatures w14:val="none"/>
              </w:rPr>
            </w:rPrChange>
          </w:rPr>
          <w:t xml:space="preserve"> problem di </w:t>
        </w:r>
        <w:proofErr w:type="spellStart"/>
        <w:r w:rsidRPr="00680539">
          <w:rPr>
            <w:rFonts w:ascii="Calibri" w:eastAsia="Times New Roman" w:hAnsi="Calibri" w:cs="Calibri"/>
            <w:bCs/>
            <w:kern w:val="0"/>
            <w:sz w:val="24"/>
            <w:szCs w:val="24"/>
            <w:highlight w:val="yellow"/>
            <w:lang w:val="en-GB" w:eastAsia="it-IT"/>
            <w14:ligatures w14:val="none"/>
            <w:rPrChange w:id="165" w:author="andrea.caligiuri@unimc.it" w:date="2024-05-12T15:42:00Z" w16du:dateUtc="2024-05-12T13:42:00Z">
              <w:rPr>
                <w:rFonts w:ascii="Calibri" w:eastAsia="Times New Roman" w:hAnsi="Calibri" w:cs="Calibri"/>
                <w:bCs/>
                <w:kern w:val="0"/>
                <w:sz w:val="24"/>
                <w:szCs w:val="24"/>
                <w:lang w:val="en-GB" w:eastAsia="it-IT"/>
                <w14:ligatures w14:val="none"/>
              </w:rPr>
            </w:rPrChange>
          </w:rPr>
          <w:t>delimitazione</w:t>
        </w:r>
      </w:ins>
      <w:proofErr w:type="spellEnd"/>
      <w:ins w:id="166" w:author="andrea.caligiuri@unimc.it" w:date="2024-05-12T15:42:00Z" w16du:dateUtc="2024-05-12T13:42:00Z">
        <w:r w:rsidRPr="00680539">
          <w:rPr>
            <w:rFonts w:ascii="Calibri" w:eastAsia="Times New Roman" w:hAnsi="Calibri" w:cs="Calibri"/>
            <w:bCs/>
            <w:kern w:val="0"/>
            <w:sz w:val="24"/>
            <w:szCs w:val="24"/>
            <w:highlight w:val="yellow"/>
            <w:lang w:val="en-GB" w:eastAsia="it-IT"/>
            <w14:ligatures w14:val="none"/>
            <w:rPrChange w:id="167" w:author="andrea.caligiuri@unimc.it" w:date="2024-05-12T15:42:00Z" w16du:dateUtc="2024-05-12T13:42:00Z">
              <w:rPr>
                <w:rFonts w:ascii="Calibri" w:eastAsia="Times New Roman" w:hAnsi="Calibri" w:cs="Calibri"/>
                <w:bCs/>
                <w:kern w:val="0"/>
                <w:sz w:val="24"/>
                <w:szCs w:val="24"/>
                <w:lang w:val="en-GB" w:eastAsia="it-IT"/>
                <w14:ligatures w14:val="none"/>
              </w:rPr>
            </w:rPrChange>
          </w:rPr>
          <w:t xml:space="preserve"> con Algeria, Malata, Tunisia, Libia</w:t>
        </w:r>
      </w:ins>
    </w:p>
    <w:p w14:paraId="66229895" w14:textId="1F9E70FB" w:rsidR="00011983" w:rsidRDefault="00CF0C48" w:rsidP="00011983">
      <w:pPr>
        <w:autoSpaceDN w:val="0"/>
        <w:spacing w:after="0" w:line="360" w:lineRule="auto"/>
        <w:jc w:val="both"/>
        <w:textAlignment w:val="baseline"/>
        <w:rPr>
          <w:ins w:id="168" w:author="andrea.caligiuri@unimc.it" w:date="2024-05-12T14:06:00Z" w16du:dateUtc="2024-05-12T12:06:00Z"/>
          <w:rFonts w:ascii="Calibri" w:eastAsia="Times New Roman" w:hAnsi="Calibri" w:cs="Calibri"/>
          <w:bCs/>
          <w:kern w:val="0"/>
          <w:sz w:val="24"/>
          <w:szCs w:val="24"/>
          <w:lang w:val="en-GB" w:eastAsia="it-IT"/>
          <w14:ligatures w14:val="none"/>
        </w:rPr>
      </w:pPr>
      <w:ins w:id="169" w:author="andrea.caligiuri@unimc.it" w:date="2024-05-12T14:06:00Z" w16du:dateUtc="2024-05-12T12:06:00Z">
        <w:r w:rsidRPr="00CF0C48">
          <w:rPr>
            <w:rFonts w:ascii="Calibri" w:eastAsia="Times New Roman" w:hAnsi="Calibri" w:cs="Calibri"/>
            <w:bCs/>
            <w:kern w:val="0"/>
            <w:sz w:val="24"/>
            <w:szCs w:val="24"/>
            <w:lang w:val="en-GB" w:eastAsia="it-IT"/>
            <w14:ligatures w14:val="none"/>
          </w:rPr>
          <w:t xml:space="preserve">It should be noted that, with regard to the surveillance of the future outer limit of the EEZ, the combined provisions of Article 2(c) of the Law </w:t>
        </w:r>
      </w:ins>
      <w:ins w:id="170" w:author="andrea.caligiuri@unimc.it" w:date="2024-05-12T14:08:00Z" w16du:dateUtc="2024-05-12T12:08:00Z">
        <w:r>
          <w:rPr>
            <w:rFonts w:ascii="Calibri" w:eastAsia="Times New Roman" w:hAnsi="Calibri" w:cs="Calibri"/>
            <w:bCs/>
            <w:kern w:val="0"/>
            <w:sz w:val="24"/>
            <w:szCs w:val="24"/>
            <w:lang w:val="en-GB" w:eastAsia="it-IT"/>
            <w14:ligatures w14:val="none"/>
          </w:rPr>
          <w:t xml:space="preserve">No. 979 of 1982 </w:t>
        </w:r>
      </w:ins>
      <w:ins w:id="171" w:author="andrea.caligiuri@unimc.it" w:date="2024-05-12T14:06:00Z" w16du:dateUtc="2024-05-12T12:06:00Z">
        <w:r w:rsidRPr="00CF0C48">
          <w:rPr>
            <w:rFonts w:ascii="Calibri" w:eastAsia="Times New Roman" w:hAnsi="Calibri" w:cs="Calibri"/>
            <w:bCs/>
            <w:kern w:val="0"/>
            <w:sz w:val="24"/>
            <w:szCs w:val="24"/>
            <w:lang w:val="en-GB" w:eastAsia="it-IT"/>
            <w14:ligatures w14:val="none"/>
          </w:rPr>
          <w:t>and Article 115 of the L</w:t>
        </w:r>
      </w:ins>
      <w:ins w:id="172" w:author="andrea.caligiuri@unimc.it" w:date="2024-05-12T14:07:00Z" w16du:dateUtc="2024-05-12T12:07:00Z">
        <w:r>
          <w:rPr>
            <w:rFonts w:ascii="Calibri" w:eastAsia="Times New Roman" w:hAnsi="Calibri" w:cs="Calibri"/>
            <w:bCs/>
            <w:kern w:val="0"/>
            <w:sz w:val="24"/>
            <w:szCs w:val="24"/>
            <w:lang w:val="en-GB" w:eastAsia="it-IT"/>
            <w14:ligatures w14:val="none"/>
          </w:rPr>
          <w:t>egislative Decree No. 66 of 2010</w:t>
        </w:r>
      </w:ins>
      <w:ins w:id="173" w:author="andrea.caligiuri@unimc.it" w:date="2024-05-12T14:06:00Z" w16du:dateUtc="2024-05-12T12:06:00Z">
        <w:r w:rsidRPr="00CF0C48">
          <w:rPr>
            <w:rFonts w:ascii="Calibri" w:eastAsia="Times New Roman" w:hAnsi="Calibri" w:cs="Calibri"/>
            <w:bCs/>
            <w:kern w:val="0"/>
            <w:sz w:val="24"/>
            <w:szCs w:val="24"/>
            <w:lang w:val="en-GB" w:eastAsia="it-IT"/>
            <w14:ligatures w14:val="none"/>
          </w:rPr>
          <w:t xml:space="preserve">, in a far-sighted manner, already assign to the Navy the ownership of the "surveillance service of maritime and economic activities, including fishing activities, subject to national jurisdiction in areas beyond the outer limit of the territorial sea", including the future EEZ, when it </w:t>
        </w:r>
      </w:ins>
      <w:ins w:id="174" w:author="andrea.caligiuri@unimc.it" w:date="2024-05-12T14:08:00Z" w16du:dateUtc="2024-05-12T12:08:00Z">
        <w:r>
          <w:rPr>
            <w:rFonts w:ascii="Calibri" w:eastAsia="Times New Roman" w:hAnsi="Calibri" w:cs="Calibri"/>
            <w:bCs/>
            <w:kern w:val="0"/>
            <w:sz w:val="24"/>
            <w:szCs w:val="24"/>
            <w:lang w:val="en-GB" w:eastAsia="it-IT"/>
            <w14:ligatures w14:val="none"/>
          </w:rPr>
          <w:t>will be</w:t>
        </w:r>
      </w:ins>
      <w:ins w:id="175" w:author="andrea.caligiuri@unimc.it" w:date="2024-05-12T14:06:00Z" w16du:dateUtc="2024-05-12T12:06:00Z">
        <w:r w:rsidRPr="00CF0C48">
          <w:rPr>
            <w:rFonts w:ascii="Calibri" w:eastAsia="Times New Roman" w:hAnsi="Calibri" w:cs="Calibri"/>
            <w:bCs/>
            <w:kern w:val="0"/>
            <w:sz w:val="24"/>
            <w:szCs w:val="24"/>
            <w:lang w:val="en-GB" w:eastAsia="it-IT"/>
            <w14:ligatures w14:val="none"/>
          </w:rPr>
          <w:t xml:space="preserve"> formally established.</w:t>
        </w:r>
      </w:ins>
    </w:p>
    <w:p w14:paraId="5036F103" w14:textId="77777777" w:rsidR="00CF0C48" w:rsidRPr="00011983" w:rsidRDefault="00CF0C48"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p>
    <w:p w14:paraId="584470C2" w14:textId="77777777" w:rsidR="00011983" w:rsidRPr="0051256D" w:rsidRDefault="00011983" w:rsidP="00011983">
      <w:pPr>
        <w:autoSpaceDN w:val="0"/>
        <w:spacing w:after="0" w:line="360" w:lineRule="auto"/>
        <w:jc w:val="both"/>
        <w:textAlignment w:val="baseline"/>
        <w:rPr>
          <w:rFonts w:ascii="Calibri" w:eastAsia="Times New Roman" w:hAnsi="Calibri" w:cs="Calibri"/>
          <w:b/>
          <w:color w:val="FF0000"/>
          <w:kern w:val="0"/>
          <w:sz w:val="24"/>
          <w:szCs w:val="24"/>
          <w:lang w:val="en-GB" w:eastAsia="it-IT"/>
          <w14:ligatures w14:val="none"/>
        </w:rPr>
      </w:pPr>
      <w:r w:rsidRPr="0051256D">
        <w:rPr>
          <w:rFonts w:ascii="Calibri" w:eastAsia="Times New Roman" w:hAnsi="Calibri" w:cs="Calibri"/>
          <w:b/>
          <w:color w:val="FF0000"/>
          <w:kern w:val="0"/>
          <w:sz w:val="24"/>
          <w:szCs w:val="24"/>
          <w:lang w:val="en-GB" w:eastAsia="it-IT"/>
          <w14:ligatures w14:val="none"/>
        </w:rPr>
        <w:t>3. Exploration and exploitation of marine mineral resources under EU legislation</w:t>
      </w:r>
    </w:p>
    <w:p w14:paraId="54A69A24"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p>
    <w:p w14:paraId="167444DA"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According to Articles 11 and 191 to 193 TFEU, the EU has the competence to act in all areas of environmental policy, such as air and water pollution, waste management and climate change. Its scope of action is limited by the principle of subsidiarity and the requirement of unanimity in the Council in matters of taxation, spatial planning, land use, quantitative management of water resources, choice of energy sources and the structure of energy supply.</w:t>
      </w:r>
    </w:p>
    <w:p w14:paraId="058216A5" w14:textId="79A977B1"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In particular, Article 191 TFEU establishes the objectives of preserving, protecting and improving the quality of the environment and the prudent and rational use of natural resources. The same provision also establishes the obligation for Member States to support all U</w:t>
      </w:r>
      <w:r w:rsidR="005B6EA5">
        <w:rPr>
          <w:rFonts w:ascii="Calibri" w:eastAsia="Times New Roman" w:hAnsi="Calibri" w:cs="Calibri"/>
          <w:bCs/>
          <w:kern w:val="0"/>
          <w:sz w:val="24"/>
          <w:szCs w:val="24"/>
          <w:lang w:val="en-GB" w:eastAsia="it-IT"/>
          <w14:ligatures w14:val="none"/>
        </w:rPr>
        <w:t>E</w:t>
      </w:r>
      <w:r w:rsidRPr="00011983">
        <w:rPr>
          <w:rFonts w:ascii="Calibri" w:eastAsia="Times New Roman" w:hAnsi="Calibri" w:cs="Calibri"/>
          <w:bCs/>
          <w:kern w:val="0"/>
          <w:sz w:val="24"/>
          <w:szCs w:val="24"/>
          <w:lang w:val="en-GB" w:eastAsia="it-IT"/>
          <w14:ligatures w14:val="none"/>
        </w:rPr>
        <w:t xml:space="preserve"> actions through a high level of protection based on the precautionary </w:t>
      </w:r>
      <w:r w:rsidRPr="00011983">
        <w:rPr>
          <w:rFonts w:ascii="Calibri" w:eastAsia="Times New Roman" w:hAnsi="Calibri" w:cs="Calibri"/>
          <w:bCs/>
          <w:kern w:val="0"/>
          <w:sz w:val="24"/>
          <w:szCs w:val="24"/>
          <w:lang w:val="en-GB" w:eastAsia="it-IT"/>
          <w14:ligatures w14:val="none"/>
        </w:rPr>
        <w:lastRenderedPageBreak/>
        <w:t xml:space="preserve">principle and the principles of preventive action, of </w:t>
      </w:r>
      <w:r w:rsidR="005B6EA5">
        <w:rPr>
          <w:rFonts w:ascii="Calibri" w:eastAsia="Times New Roman" w:hAnsi="Calibri" w:cs="Calibri"/>
          <w:bCs/>
          <w:kern w:val="0"/>
          <w:sz w:val="24"/>
          <w:szCs w:val="24"/>
          <w:lang w:val="en-GB" w:eastAsia="it-IT"/>
          <w14:ligatures w14:val="none"/>
        </w:rPr>
        <w:t>correction</w:t>
      </w:r>
      <w:r w:rsidRPr="00011983">
        <w:rPr>
          <w:rFonts w:ascii="Calibri" w:eastAsia="Times New Roman" w:hAnsi="Calibri" w:cs="Calibri"/>
          <w:bCs/>
          <w:kern w:val="0"/>
          <w:sz w:val="24"/>
          <w:szCs w:val="24"/>
          <w:lang w:val="en-GB" w:eastAsia="it-IT"/>
          <w14:ligatures w14:val="none"/>
        </w:rPr>
        <w:t xml:space="preserve">, as a priority at source, </w:t>
      </w:r>
      <w:r w:rsidR="005B6EA5">
        <w:rPr>
          <w:rFonts w:ascii="Calibri" w:eastAsia="Times New Roman" w:hAnsi="Calibri" w:cs="Calibri"/>
          <w:bCs/>
          <w:kern w:val="0"/>
          <w:sz w:val="24"/>
          <w:szCs w:val="24"/>
          <w:lang w:val="en-GB" w:eastAsia="it-IT"/>
          <w14:ligatures w14:val="none"/>
        </w:rPr>
        <w:t xml:space="preserve">of </w:t>
      </w:r>
      <w:r w:rsidRPr="00011983">
        <w:rPr>
          <w:rFonts w:ascii="Calibri" w:eastAsia="Times New Roman" w:hAnsi="Calibri" w:cs="Calibri"/>
          <w:bCs/>
          <w:kern w:val="0"/>
          <w:sz w:val="24"/>
          <w:szCs w:val="24"/>
          <w:lang w:val="en-GB" w:eastAsia="it-IT"/>
          <w14:ligatures w14:val="none"/>
        </w:rPr>
        <w:t>damage</w:t>
      </w:r>
      <w:r w:rsidR="005B6EA5">
        <w:rPr>
          <w:rFonts w:ascii="Calibri" w:eastAsia="Times New Roman" w:hAnsi="Calibri" w:cs="Calibri"/>
          <w:bCs/>
          <w:kern w:val="0"/>
          <w:sz w:val="24"/>
          <w:szCs w:val="24"/>
          <w:lang w:val="en-GB" w:eastAsia="it-IT"/>
          <w14:ligatures w14:val="none"/>
        </w:rPr>
        <w:t>s</w:t>
      </w:r>
      <w:r w:rsidRPr="00011983">
        <w:rPr>
          <w:rFonts w:ascii="Calibri" w:eastAsia="Times New Roman" w:hAnsi="Calibri" w:cs="Calibri"/>
          <w:bCs/>
          <w:kern w:val="0"/>
          <w:sz w:val="24"/>
          <w:szCs w:val="24"/>
          <w:lang w:val="en-GB" w:eastAsia="it-IT"/>
          <w14:ligatures w14:val="none"/>
        </w:rPr>
        <w:t xml:space="preserve"> caused to the environment, and the </w:t>
      </w:r>
      <w:r w:rsidR="005B6EA5">
        <w:rPr>
          <w:rFonts w:ascii="Calibri" w:eastAsia="Times New Roman" w:hAnsi="Calibri" w:cs="Calibri"/>
          <w:bCs/>
          <w:kern w:val="0"/>
          <w:sz w:val="24"/>
          <w:szCs w:val="24"/>
          <w:lang w:val="en-GB" w:eastAsia="it-IT"/>
          <w14:ligatures w14:val="none"/>
        </w:rPr>
        <w:t>“</w:t>
      </w:r>
      <w:r w:rsidRPr="00011983">
        <w:rPr>
          <w:rFonts w:ascii="Calibri" w:eastAsia="Times New Roman" w:hAnsi="Calibri" w:cs="Calibri"/>
          <w:bCs/>
          <w:kern w:val="0"/>
          <w:sz w:val="24"/>
          <w:szCs w:val="24"/>
          <w:lang w:val="en-GB" w:eastAsia="it-IT"/>
          <w14:ligatures w14:val="none"/>
        </w:rPr>
        <w:t>polluter pays</w:t>
      </w:r>
      <w:r w:rsidR="005B6EA5">
        <w:rPr>
          <w:rFonts w:ascii="Calibri" w:eastAsia="Times New Roman" w:hAnsi="Calibri" w:cs="Calibri"/>
          <w:bCs/>
          <w:kern w:val="0"/>
          <w:sz w:val="24"/>
          <w:szCs w:val="24"/>
          <w:lang w:val="en-GB" w:eastAsia="it-IT"/>
          <w14:ligatures w14:val="none"/>
        </w:rPr>
        <w:t>”</w:t>
      </w:r>
      <w:r w:rsidRPr="00011983">
        <w:rPr>
          <w:rFonts w:ascii="Calibri" w:eastAsia="Times New Roman" w:hAnsi="Calibri" w:cs="Calibri"/>
          <w:bCs/>
          <w:kern w:val="0"/>
          <w:sz w:val="24"/>
          <w:szCs w:val="24"/>
          <w:lang w:val="en-GB" w:eastAsia="it-IT"/>
          <w14:ligatures w14:val="none"/>
        </w:rPr>
        <w:t xml:space="preserve"> principle.</w:t>
      </w:r>
    </w:p>
    <w:p w14:paraId="6AAB7B4D"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According to Article 192 TFEU (1), the European Parliament and the Council, acting in accordance with the ordinary legislative procedure and after consulting the Economic and Social Committee and the Committee of the Regions, shall decide on the action to be taken by the Union in order to achieve the objectives set out in Article 191 TFEU. </w:t>
      </w:r>
    </w:p>
    <w:p w14:paraId="4FA61E20"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It was on this legal basis that the Directive 2013/30/EU of the European Parliament and of the Council of 12 June 2013 on safety of offshore oil and gas operations and amending Directive 2004/35/EC was adopted. </w:t>
      </w:r>
    </w:p>
    <w:p w14:paraId="32DE93B5" w14:textId="7C1A889A" w:rsidR="00011983" w:rsidRPr="00240EDE" w:rsidRDefault="00240EDE"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ins w:id="176" w:author="andrea.caligiuri@unimc.it" w:date="2024-05-12T14:19:00Z" w16du:dateUtc="2024-05-12T12:19:00Z">
        <w:r>
          <w:rPr>
            <w:rFonts w:ascii="Calibri" w:eastAsia="Times New Roman" w:hAnsi="Calibri" w:cs="Calibri"/>
            <w:bCs/>
            <w:kern w:val="0"/>
            <w:sz w:val="24"/>
            <w:szCs w:val="24"/>
            <w:lang w:val="en-GB" w:eastAsia="it-IT"/>
            <w14:ligatures w14:val="none"/>
          </w:rPr>
          <w:t>“</w:t>
        </w:r>
      </w:ins>
      <w:del w:id="177" w:author="andrea.caligiuri@unimc.it" w:date="2024-05-12T14:18:00Z" w16du:dateUtc="2024-05-12T12:18:00Z">
        <w:r w:rsidR="00011983" w:rsidRPr="00240EDE" w:rsidDel="00240EDE">
          <w:rPr>
            <w:rFonts w:ascii="Calibri" w:eastAsia="Times New Roman" w:hAnsi="Calibri" w:cs="Calibri"/>
            <w:bCs/>
            <w:kern w:val="0"/>
            <w:sz w:val="24"/>
            <w:szCs w:val="24"/>
            <w:lang w:val="en-GB" w:eastAsia="it-IT"/>
            <w14:ligatures w14:val="none"/>
          </w:rPr>
          <w:delText>The directive requires operators of offshore oil and gas operations in the EU to take all necessary measures to prevent possible major accidents and be provided with sufficient physical, human, and financial resources to limit the consequences of such accidents. It applies to all existing and future installations.</w:delText>
        </w:r>
      </w:del>
      <w:ins w:id="178" w:author="andrea.caligiuri@unimc.it" w:date="2024-05-12T14:18:00Z" w16du:dateUtc="2024-05-12T12:18:00Z">
        <w:r w:rsidRPr="00240EDE">
          <w:rPr>
            <w:rFonts w:ascii="Calibri" w:hAnsi="Calibri" w:cs="Calibri"/>
            <w:sz w:val="24"/>
            <w:szCs w:val="24"/>
          </w:rPr>
          <w:t xml:space="preserve">The </w:t>
        </w:r>
        <w:proofErr w:type="spellStart"/>
        <w:r w:rsidRPr="00240EDE">
          <w:rPr>
            <w:rFonts w:ascii="Calibri" w:hAnsi="Calibri" w:cs="Calibri"/>
            <w:sz w:val="24"/>
            <w:szCs w:val="24"/>
          </w:rPr>
          <w:t>objective</w:t>
        </w:r>
        <w:proofErr w:type="spellEnd"/>
        <w:r w:rsidRPr="00240EDE">
          <w:rPr>
            <w:rFonts w:ascii="Calibri" w:hAnsi="Calibri" w:cs="Calibri"/>
            <w:sz w:val="24"/>
            <w:szCs w:val="24"/>
          </w:rPr>
          <w:t xml:space="preserve"> of </w:t>
        </w:r>
        <w:proofErr w:type="spellStart"/>
        <w:r w:rsidRPr="00240EDE">
          <w:rPr>
            <w:rFonts w:ascii="Calibri" w:hAnsi="Calibri" w:cs="Calibri"/>
            <w:sz w:val="24"/>
            <w:szCs w:val="24"/>
          </w:rPr>
          <w:t>this</w:t>
        </w:r>
        <w:proofErr w:type="spellEnd"/>
        <w:r w:rsidRPr="00240EDE">
          <w:rPr>
            <w:rFonts w:ascii="Calibri" w:hAnsi="Calibri" w:cs="Calibri"/>
            <w:sz w:val="24"/>
            <w:szCs w:val="24"/>
          </w:rPr>
          <w:t xml:space="preserve"> Directive </w:t>
        </w:r>
        <w:proofErr w:type="spellStart"/>
        <w:r w:rsidRPr="00240EDE">
          <w:rPr>
            <w:rFonts w:ascii="Calibri" w:hAnsi="Calibri" w:cs="Calibri"/>
            <w:sz w:val="24"/>
            <w:szCs w:val="24"/>
          </w:rPr>
          <w:t>is</w:t>
        </w:r>
        <w:proofErr w:type="spellEnd"/>
        <w:r w:rsidRPr="00240EDE">
          <w:rPr>
            <w:rFonts w:ascii="Calibri" w:hAnsi="Calibri" w:cs="Calibri"/>
            <w:sz w:val="24"/>
            <w:szCs w:val="24"/>
          </w:rPr>
          <w:t xml:space="preserve"> to reduce </w:t>
        </w:r>
        <w:proofErr w:type="spellStart"/>
        <w:r w:rsidRPr="00240EDE">
          <w:rPr>
            <w:rFonts w:ascii="Calibri" w:hAnsi="Calibri" w:cs="Calibri"/>
            <w:sz w:val="24"/>
            <w:szCs w:val="24"/>
          </w:rPr>
          <w:t>as</w:t>
        </w:r>
        <w:proofErr w:type="spellEnd"/>
        <w:r w:rsidRPr="00240EDE">
          <w:rPr>
            <w:rFonts w:ascii="Calibri" w:hAnsi="Calibri" w:cs="Calibri"/>
            <w:sz w:val="24"/>
            <w:szCs w:val="24"/>
          </w:rPr>
          <w:t xml:space="preserve"> far </w:t>
        </w:r>
        <w:proofErr w:type="spellStart"/>
        <w:r w:rsidRPr="00240EDE">
          <w:rPr>
            <w:rFonts w:ascii="Calibri" w:hAnsi="Calibri" w:cs="Calibri"/>
            <w:sz w:val="24"/>
            <w:szCs w:val="24"/>
          </w:rPr>
          <w:t>as</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possible</w:t>
        </w:r>
        <w:proofErr w:type="spellEnd"/>
        <w:r w:rsidRPr="00240EDE">
          <w:rPr>
            <w:rFonts w:ascii="Calibri" w:hAnsi="Calibri" w:cs="Calibri"/>
            <w:sz w:val="24"/>
            <w:szCs w:val="24"/>
          </w:rPr>
          <w:t xml:space="preserve"> the </w:t>
        </w:r>
        <w:proofErr w:type="spellStart"/>
        <w:r w:rsidRPr="00240EDE">
          <w:rPr>
            <w:rFonts w:ascii="Calibri" w:hAnsi="Calibri" w:cs="Calibri"/>
            <w:sz w:val="24"/>
            <w:szCs w:val="24"/>
          </w:rPr>
          <w:t>occurrence</w:t>
        </w:r>
        <w:proofErr w:type="spellEnd"/>
        <w:r w:rsidRPr="00240EDE">
          <w:rPr>
            <w:rFonts w:ascii="Calibri" w:hAnsi="Calibri" w:cs="Calibri"/>
            <w:sz w:val="24"/>
            <w:szCs w:val="24"/>
          </w:rPr>
          <w:t xml:space="preserve"> of major </w:t>
        </w:r>
        <w:proofErr w:type="spellStart"/>
        <w:r w:rsidRPr="00240EDE">
          <w:rPr>
            <w:rFonts w:ascii="Calibri" w:hAnsi="Calibri" w:cs="Calibri"/>
            <w:sz w:val="24"/>
            <w:szCs w:val="24"/>
          </w:rPr>
          <w:t>accidents</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relating</w:t>
        </w:r>
        <w:proofErr w:type="spellEnd"/>
        <w:r w:rsidRPr="00240EDE">
          <w:rPr>
            <w:rFonts w:ascii="Calibri" w:hAnsi="Calibri" w:cs="Calibri"/>
            <w:sz w:val="24"/>
            <w:szCs w:val="24"/>
          </w:rPr>
          <w:t xml:space="preserve"> to offshore oil and gas </w:t>
        </w:r>
        <w:proofErr w:type="spellStart"/>
        <w:r w:rsidRPr="00240EDE">
          <w:rPr>
            <w:rFonts w:ascii="Calibri" w:hAnsi="Calibri" w:cs="Calibri"/>
            <w:sz w:val="24"/>
            <w:szCs w:val="24"/>
          </w:rPr>
          <w:t>operations</w:t>
        </w:r>
        <w:proofErr w:type="spellEnd"/>
        <w:r w:rsidRPr="00240EDE">
          <w:rPr>
            <w:rFonts w:ascii="Calibri" w:hAnsi="Calibri" w:cs="Calibri"/>
            <w:sz w:val="24"/>
            <w:szCs w:val="24"/>
          </w:rPr>
          <w:t xml:space="preserve"> and to </w:t>
        </w:r>
        <w:proofErr w:type="spellStart"/>
        <w:r w:rsidRPr="00240EDE">
          <w:rPr>
            <w:rFonts w:ascii="Calibri" w:hAnsi="Calibri" w:cs="Calibri"/>
            <w:sz w:val="24"/>
            <w:szCs w:val="24"/>
          </w:rPr>
          <w:t>limit</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their</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consequences</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thus</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increasing</w:t>
        </w:r>
        <w:proofErr w:type="spellEnd"/>
        <w:r w:rsidRPr="00240EDE">
          <w:rPr>
            <w:rFonts w:ascii="Calibri" w:hAnsi="Calibri" w:cs="Calibri"/>
            <w:sz w:val="24"/>
            <w:szCs w:val="24"/>
          </w:rPr>
          <w:t xml:space="preserve"> the </w:t>
        </w:r>
        <w:proofErr w:type="spellStart"/>
        <w:r w:rsidRPr="00240EDE">
          <w:rPr>
            <w:rFonts w:ascii="Calibri" w:hAnsi="Calibri" w:cs="Calibri"/>
            <w:sz w:val="24"/>
            <w:szCs w:val="24"/>
          </w:rPr>
          <w:t>protection</w:t>
        </w:r>
        <w:proofErr w:type="spellEnd"/>
        <w:r w:rsidRPr="00240EDE">
          <w:rPr>
            <w:rFonts w:ascii="Calibri" w:hAnsi="Calibri" w:cs="Calibri"/>
            <w:sz w:val="24"/>
            <w:szCs w:val="24"/>
          </w:rPr>
          <w:t xml:space="preserve"> of the marine </w:t>
        </w:r>
        <w:proofErr w:type="spellStart"/>
        <w:r w:rsidRPr="00240EDE">
          <w:rPr>
            <w:rFonts w:ascii="Calibri" w:hAnsi="Calibri" w:cs="Calibri"/>
            <w:sz w:val="24"/>
            <w:szCs w:val="24"/>
          </w:rPr>
          <w:t>environment</w:t>
        </w:r>
        <w:proofErr w:type="spellEnd"/>
        <w:r w:rsidRPr="00240EDE">
          <w:rPr>
            <w:rFonts w:ascii="Calibri" w:hAnsi="Calibri" w:cs="Calibri"/>
            <w:sz w:val="24"/>
            <w:szCs w:val="24"/>
          </w:rPr>
          <w:t xml:space="preserve"> and </w:t>
        </w:r>
        <w:proofErr w:type="spellStart"/>
        <w:r w:rsidRPr="00240EDE">
          <w:rPr>
            <w:rFonts w:ascii="Calibri" w:hAnsi="Calibri" w:cs="Calibri"/>
            <w:sz w:val="24"/>
            <w:szCs w:val="24"/>
          </w:rPr>
          <w:t>coastal</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economies</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against</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pollution</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establishing</w:t>
        </w:r>
        <w:proofErr w:type="spellEnd"/>
        <w:r w:rsidRPr="00240EDE">
          <w:rPr>
            <w:rFonts w:ascii="Calibri" w:hAnsi="Calibri" w:cs="Calibri"/>
            <w:sz w:val="24"/>
            <w:szCs w:val="24"/>
          </w:rPr>
          <w:t xml:space="preserve"> minimum </w:t>
        </w:r>
        <w:proofErr w:type="spellStart"/>
        <w:r w:rsidRPr="00240EDE">
          <w:rPr>
            <w:rFonts w:ascii="Calibri" w:hAnsi="Calibri" w:cs="Calibri"/>
            <w:sz w:val="24"/>
            <w:szCs w:val="24"/>
          </w:rPr>
          <w:t>conditions</w:t>
        </w:r>
        <w:proofErr w:type="spellEnd"/>
        <w:r w:rsidRPr="00240EDE">
          <w:rPr>
            <w:rFonts w:ascii="Calibri" w:hAnsi="Calibri" w:cs="Calibri"/>
            <w:sz w:val="24"/>
            <w:szCs w:val="24"/>
          </w:rPr>
          <w:t xml:space="preserve"> for safe offshore </w:t>
        </w:r>
        <w:proofErr w:type="spellStart"/>
        <w:r w:rsidRPr="00240EDE">
          <w:rPr>
            <w:rFonts w:ascii="Calibri" w:hAnsi="Calibri" w:cs="Calibri"/>
            <w:sz w:val="24"/>
            <w:szCs w:val="24"/>
          </w:rPr>
          <w:t>exploration</w:t>
        </w:r>
        <w:proofErr w:type="spellEnd"/>
        <w:r w:rsidRPr="00240EDE">
          <w:rPr>
            <w:rFonts w:ascii="Calibri" w:hAnsi="Calibri" w:cs="Calibri"/>
            <w:sz w:val="24"/>
            <w:szCs w:val="24"/>
          </w:rPr>
          <w:t xml:space="preserve"> and exploitation of oil and gas and </w:t>
        </w:r>
        <w:proofErr w:type="spellStart"/>
        <w:r w:rsidRPr="00240EDE">
          <w:rPr>
            <w:rFonts w:ascii="Calibri" w:hAnsi="Calibri" w:cs="Calibri"/>
            <w:sz w:val="24"/>
            <w:szCs w:val="24"/>
          </w:rPr>
          <w:t>limiting</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possible</w:t>
        </w:r>
        <w:proofErr w:type="spellEnd"/>
        <w:r w:rsidRPr="00240EDE">
          <w:rPr>
            <w:rFonts w:ascii="Calibri" w:hAnsi="Calibri" w:cs="Calibri"/>
            <w:sz w:val="24"/>
            <w:szCs w:val="24"/>
          </w:rPr>
          <w:t xml:space="preserve"> disruptions to Union </w:t>
        </w:r>
        <w:proofErr w:type="spellStart"/>
        <w:r w:rsidRPr="00240EDE">
          <w:rPr>
            <w:rFonts w:ascii="Calibri" w:hAnsi="Calibri" w:cs="Calibri"/>
            <w:sz w:val="24"/>
            <w:szCs w:val="24"/>
          </w:rPr>
          <w:t>indigenous</w:t>
        </w:r>
        <w:proofErr w:type="spellEnd"/>
        <w:r w:rsidRPr="00240EDE">
          <w:rPr>
            <w:rFonts w:ascii="Calibri" w:hAnsi="Calibri" w:cs="Calibri"/>
            <w:sz w:val="24"/>
            <w:szCs w:val="24"/>
          </w:rPr>
          <w:t xml:space="preserve"> energy production, and to </w:t>
        </w:r>
        <w:proofErr w:type="spellStart"/>
        <w:r w:rsidRPr="00240EDE">
          <w:rPr>
            <w:rFonts w:ascii="Calibri" w:hAnsi="Calibri" w:cs="Calibri"/>
            <w:sz w:val="24"/>
            <w:szCs w:val="24"/>
          </w:rPr>
          <w:t>improve</w:t>
        </w:r>
        <w:proofErr w:type="spellEnd"/>
        <w:r w:rsidRPr="00240EDE">
          <w:rPr>
            <w:rFonts w:ascii="Calibri" w:hAnsi="Calibri" w:cs="Calibri"/>
            <w:sz w:val="24"/>
            <w:szCs w:val="24"/>
          </w:rPr>
          <w:t xml:space="preserve"> the </w:t>
        </w:r>
        <w:proofErr w:type="spellStart"/>
        <w:r w:rsidRPr="00240EDE">
          <w:rPr>
            <w:rFonts w:ascii="Calibri" w:hAnsi="Calibri" w:cs="Calibri"/>
            <w:sz w:val="24"/>
            <w:szCs w:val="24"/>
          </w:rPr>
          <w:t>response</w:t>
        </w:r>
        <w:proofErr w:type="spellEnd"/>
        <w:r w:rsidRPr="00240EDE">
          <w:rPr>
            <w:rFonts w:ascii="Calibri" w:hAnsi="Calibri" w:cs="Calibri"/>
            <w:sz w:val="24"/>
            <w:szCs w:val="24"/>
          </w:rPr>
          <w:t xml:space="preserve"> </w:t>
        </w:r>
        <w:proofErr w:type="spellStart"/>
        <w:r w:rsidRPr="00240EDE">
          <w:rPr>
            <w:rFonts w:ascii="Calibri" w:hAnsi="Calibri" w:cs="Calibri"/>
            <w:sz w:val="24"/>
            <w:szCs w:val="24"/>
          </w:rPr>
          <w:t>mechanisms</w:t>
        </w:r>
        <w:proofErr w:type="spellEnd"/>
        <w:r w:rsidRPr="00240EDE">
          <w:rPr>
            <w:rFonts w:ascii="Calibri" w:hAnsi="Calibri" w:cs="Calibri"/>
            <w:sz w:val="24"/>
            <w:szCs w:val="24"/>
          </w:rPr>
          <w:t xml:space="preserve"> in case of an </w:t>
        </w:r>
        <w:proofErr w:type="spellStart"/>
        <w:r w:rsidRPr="00240EDE">
          <w:rPr>
            <w:rFonts w:ascii="Calibri" w:hAnsi="Calibri" w:cs="Calibri"/>
            <w:sz w:val="24"/>
            <w:szCs w:val="24"/>
          </w:rPr>
          <w:t>accident</w:t>
        </w:r>
        <w:proofErr w:type="spellEnd"/>
        <w:r w:rsidRPr="00240EDE">
          <w:rPr>
            <w:rFonts w:ascii="Calibri" w:hAnsi="Calibri" w:cs="Calibri"/>
            <w:sz w:val="24"/>
            <w:szCs w:val="24"/>
          </w:rPr>
          <w:t>.</w:t>
        </w:r>
      </w:ins>
      <w:ins w:id="179" w:author="andrea.caligiuri@unimc.it" w:date="2024-05-12T14:19:00Z" w16du:dateUtc="2024-05-12T12:19:00Z">
        <w:r>
          <w:rPr>
            <w:rFonts w:ascii="Calibri" w:hAnsi="Calibri" w:cs="Calibri"/>
            <w:sz w:val="24"/>
            <w:szCs w:val="24"/>
          </w:rPr>
          <w:t>”</w:t>
        </w:r>
        <w:r>
          <w:rPr>
            <w:rStyle w:val="FootnoteReference"/>
            <w:rFonts w:ascii="Calibri" w:hAnsi="Calibri" w:cs="Calibri"/>
            <w:sz w:val="24"/>
            <w:szCs w:val="24"/>
          </w:rPr>
          <w:footnoteReference w:id="10"/>
        </w:r>
      </w:ins>
    </w:p>
    <w:p w14:paraId="1FD557AE"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A key point of the directive is the protection of the marine environment, an objective set out in the marine strategy framework directive - Directive 2008/56/EC, which establishes a framework for action in the field of marine environmental policy. </w:t>
      </w:r>
    </w:p>
    <w:p w14:paraId="56916848"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The Directive 2013/30/EU, as already mentioned, was transposed into domestic law by Legislative Decree 145/2015, which was followed by the formal establishment of the 'Committee for the Safety of Offshore Operations', as the competent state authority for the supervision and control of offshore oil and gas operations. </w:t>
      </w:r>
    </w:p>
    <w:p w14:paraId="235A633B"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Another European legislative act relevant in the field of seabed mining in the area of national jurisdiction is Directive 2014/89/EU of the European Parliament and of the Council of 23 July 2014 establishing a framework for maritime spatial planning. </w:t>
      </w:r>
    </w:p>
    <w:p w14:paraId="5D9D9670" w14:textId="77777777" w:rsidR="00011983" w:rsidRP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 xml:space="preserve">The directive requires EU Member States to elaborate maritime spatial plans no later than 31 March 2021, which should offer recognition of existing human activities in their marine waters and identify their most effective future spatial development. Through </w:t>
      </w:r>
      <w:r w:rsidRPr="00011983">
        <w:rPr>
          <w:rFonts w:ascii="Calibri" w:eastAsia="Times New Roman" w:hAnsi="Calibri" w:cs="Calibri"/>
          <w:bCs/>
          <w:kern w:val="0"/>
          <w:sz w:val="24"/>
          <w:szCs w:val="24"/>
          <w:lang w:val="en-GB" w:eastAsia="it-IT"/>
          <w14:ligatures w14:val="none"/>
        </w:rPr>
        <w:lastRenderedPageBreak/>
        <w:t xml:space="preserve">these plans, as already mentioned, the use related to the extraction and exploitation of mineral resources will also be redefined. </w:t>
      </w:r>
    </w:p>
    <w:p w14:paraId="38DB2E40" w14:textId="236CACEB" w:rsidR="00011983" w:rsidRDefault="00011983"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011983">
        <w:rPr>
          <w:rFonts w:ascii="Calibri" w:eastAsia="Times New Roman" w:hAnsi="Calibri" w:cs="Calibri"/>
          <w:bCs/>
          <w:kern w:val="0"/>
          <w:sz w:val="24"/>
          <w:szCs w:val="24"/>
          <w:lang w:val="en-GB" w:eastAsia="it-IT"/>
          <w14:ligatures w14:val="none"/>
        </w:rPr>
        <w:t>Finally, a number of European Commission studies relevant to the topic being studied by the research unit should be considered, such as, for example, the "Study on the offshore grid</w:t>
      </w:r>
      <w:r w:rsidR="00C93DD2">
        <w:rPr>
          <w:rFonts w:ascii="Calibri" w:eastAsia="Times New Roman" w:hAnsi="Calibri" w:cs="Calibri"/>
          <w:bCs/>
          <w:kern w:val="0"/>
          <w:sz w:val="24"/>
          <w:szCs w:val="24"/>
          <w:lang w:val="en-GB" w:eastAsia="it-IT"/>
          <w14:ligatures w14:val="none"/>
        </w:rPr>
        <w:t xml:space="preserve"> </w:t>
      </w:r>
      <w:r w:rsidRPr="00011983">
        <w:rPr>
          <w:rFonts w:ascii="Calibri" w:eastAsia="Times New Roman" w:hAnsi="Calibri" w:cs="Calibri"/>
          <w:bCs/>
          <w:kern w:val="0"/>
          <w:sz w:val="24"/>
          <w:szCs w:val="24"/>
          <w:lang w:val="en-GB" w:eastAsia="it-IT"/>
          <w14:ligatures w14:val="none"/>
        </w:rPr>
        <w:t>potential in the Mediterranean Region</w:t>
      </w:r>
      <w:r w:rsidR="00C93DD2">
        <w:rPr>
          <w:rFonts w:ascii="Calibri" w:eastAsia="Times New Roman" w:hAnsi="Calibri" w:cs="Calibri"/>
          <w:bCs/>
          <w:kern w:val="0"/>
          <w:sz w:val="24"/>
          <w:szCs w:val="24"/>
          <w:lang w:val="en-GB" w:eastAsia="it-IT"/>
          <w14:ligatures w14:val="none"/>
        </w:rPr>
        <w:t>”</w:t>
      </w:r>
      <w:r w:rsidRPr="00011983">
        <w:rPr>
          <w:rFonts w:ascii="Calibri" w:eastAsia="Times New Roman" w:hAnsi="Calibri" w:cs="Calibri"/>
          <w:bCs/>
          <w:kern w:val="0"/>
          <w:sz w:val="24"/>
          <w:szCs w:val="24"/>
          <w:lang w:val="en-GB" w:eastAsia="it-IT"/>
          <w14:ligatures w14:val="none"/>
        </w:rPr>
        <w:t xml:space="preserve"> (2022), and the </w:t>
      </w:r>
      <w:r w:rsidR="00C93DD2">
        <w:rPr>
          <w:rFonts w:ascii="Calibri" w:eastAsia="Times New Roman" w:hAnsi="Calibri" w:cs="Calibri"/>
          <w:bCs/>
          <w:kern w:val="0"/>
          <w:sz w:val="24"/>
          <w:szCs w:val="24"/>
          <w:lang w:val="en-GB" w:eastAsia="it-IT"/>
          <w14:ligatures w14:val="none"/>
        </w:rPr>
        <w:t>“</w:t>
      </w:r>
      <w:r w:rsidRPr="00011983">
        <w:rPr>
          <w:rFonts w:ascii="Calibri" w:eastAsia="Times New Roman" w:hAnsi="Calibri" w:cs="Calibri"/>
          <w:bCs/>
          <w:kern w:val="0"/>
          <w:sz w:val="24"/>
          <w:szCs w:val="24"/>
          <w:lang w:val="en-GB" w:eastAsia="it-IT"/>
          <w14:ligatures w14:val="none"/>
        </w:rPr>
        <w:t>Study on Decommissioning of offshore oil and gas installations: a technical, legal and political analysis</w:t>
      </w:r>
      <w:r w:rsidR="00C93DD2">
        <w:rPr>
          <w:rFonts w:ascii="Calibri" w:eastAsia="Times New Roman" w:hAnsi="Calibri" w:cs="Calibri"/>
          <w:bCs/>
          <w:kern w:val="0"/>
          <w:sz w:val="24"/>
          <w:szCs w:val="24"/>
          <w:lang w:val="en-GB" w:eastAsia="it-IT"/>
          <w14:ligatures w14:val="none"/>
        </w:rPr>
        <w:t>”</w:t>
      </w:r>
      <w:r w:rsidRPr="00011983">
        <w:rPr>
          <w:rFonts w:ascii="Calibri" w:eastAsia="Times New Roman" w:hAnsi="Calibri" w:cs="Calibri"/>
          <w:bCs/>
          <w:kern w:val="0"/>
          <w:sz w:val="24"/>
          <w:szCs w:val="24"/>
          <w:lang w:val="en-GB" w:eastAsia="it-IT"/>
          <w14:ligatures w14:val="none"/>
        </w:rPr>
        <w:t xml:space="preserve"> (2021).</w:t>
      </w:r>
    </w:p>
    <w:p w14:paraId="75ADA5B3" w14:textId="77777777" w:rsidR="00720427" w:rsidRDefault="00720427" w:rsidP="00011983">
      <w:pPr>
        <w:autoSpaceDN w:val="0"/>
        <w:spacing w:after="0" w:line="360" w:lineRule="auto"/>
        <w:jc w:val="both"/>
        <w:textAlignment w:val="baseline"/>
        <w:rPr>
          <w:ins w:id="181" w:author="andrea.caligiuri@unimc.it" w:date="2024-05-12T15:16:00Z" w16du:dateUtc="2024-05-12T13:16:00Z"/>
          <w:rFonts w:ascii="Calibri" w:eastAsia="Times New Roman" w:hAnsi="Calibri" w:cs="Calibri"/>
          <w:bCs/>
          <w:kern w:val="0"/>
          <w:sz w:val="24"/>
          <w:szCs w:val="24"/>
          <w:lang w:val="en-GB" w:eastAsia="it-IT"/>
          <w14:ligatures w14:val="none"/>
        </w:rPr>
      </w:pPr>
    </w:p>
    <w:p w14:paraId="0CFC2341" w14:textId="74462739" w:rsidR="00731150" w:rsidRDefault="00731150" w:rsidP="00011983">
      <w:pPr>
        <w:autoSpaceDN w:val="0"/>
        <w:spacing w:after="0" w:line="360" w:lineRule="auto"/>
        <w:jc w:val="both"/>
        <w:textAlignment w:val="baseline"/>
        <w:rPr>
          <w:ins w:id="182" w:author="andrea.caligiuri@unimc.it" w:date="2024-05-12T15:42:00Z" w16du:dateUtc="2024-05-12T13:42:00Z"/>
          <w:rFonts w:ascii="Calibri" w:hAnsi="Calibri" w:cs="Calibri"/>
          <w:b/>
          <w:caps/>
          <w:sz w:val="24"/>
          <w:szCs w:val="24"/>
        </w:rPr>
      </w:pPr>
      <w:ins w:id="183" w:author="andrea.caligiuri@unimc.it" w:date="2024-05-12T15:16:00Z" w16du:dateUtc="2024-05-12T13:16:00Z">
        <w:r w:rsidRPr="00001ECB">
          <w:rPr>
            <w:rFonts w:ascii="Calibri" w:eastAsia="Times New Roman" w:hAnsi="Calibri" w:cs="Calibri"/>
            <w:b/>
            <w:caps/>
            <w:kern w:val="0"/>
            <w:sz w:val="24"/>
            <w:szCs w:val="24"/>
            <w:lang w:val="en-GB" w:eastAsia="it-IT"/>
            <w14:ligatures w14:val="none"/>
            <w:rPrChange w:id="184" w:author="andrea.caligiuri@unimc.it" w:date="2024-05-12T15:32:00Z" w16du:dateUtc="2024-05-12T13:32:00Z">
              <w:rPr>
                <w:rFonts w:ascii="Calibri" w:eastAsia="Times New Roman" w:hAnsi="Calibri" w:cs="Calibri"/>
                <w:bCs/>
                <w:kern w:val="0"/>
                <w:sz w:val="24"/>
                <w:szCs w:val="24"/>
                <w:lang w:val="en-GB" w:eastAsia="it-IT"/>
                <w14:ligatures w14:val="none"/>
              </w:rPr>
            </w:rPrChange>
          </w:rPr>
          <w:t xml:space="preserve">4. </w:t>
        </w:r>
      </w:ins>
      <w:ins w:id="185" w:author="andrea.caligiuri@unimc.it" w:date="2024-05-12T15:32:00Z" w16du:dateUtc="2024-05-12T13:32:00Z">
        <w:r w:rsidR="00001ECB" w:rsidRPr="00001ECB">
          <w:rPr>
            <w:rFonts w:ascii="Calibri" w:hAnsi="Calibri" w:cs="Calibri"/>
            <w:b/>
            <w:caps/>
            <w:sz w:val="24"/>
            <w:szCs w:val="24"/>
            <w:rPrChange w:id="186" w:author="andrea.caligiuri@unimc.it" w:date="2024-05-12T15:32:00Z" w16du:dateUtc="2024-05-12T13:32:00Z">
              <w:rPr>
                <w:rFonts w:ascii="Times New Roman" w:hAnsi="Times New Roman"/>
                <w:bCs/>
              </w:rPr>
            </w:rPrChange>
          </w:rPr>
          <w:t>THE OFFSHORE SECTOR FOR OIL AND GAS</w:t>
        </w:r>
        <w:r w:rsidR="00001ECB" w:rsidRPr="00001ECB">
          <w:rPr>
            <w:rFonts w:ascii="Calibri" w:hAnsi="Calibri" w:cs="Calibri"/>
            <w:b/>
            <w:caps/>
            <w:sz w:val="24"/>
            <w:szCs w:val="24"/>
            <w:rPrChange w:id="187" w:author="andrea.caligiuri@unimc.it" w:date="2024-05-12T15:32:00Z" w16du:dateUtc="2024-05-12T13:32:00Z">
              <w:rPr>
                <w:rFonts w:ascii="Times New Roman" w:hAnsi="Times New Roman"/>
                <w:bCs/>
              </w:rPr>
            </w:rPrChange>
          </w:rPr>
          <w:t xml:space="preserve"> in Italy</w:t>
        </w:r>
      </w:ins>
    </w:p>
    <w:p w14:paraId="2E7A4B09" w14:textId="77777777" w:rsidR="00680539" w:rsidRPr="00001ECB" w:rsidRDefault="00680539" w:rsidP="00011983">
      <w:pPr>
        <w:autoSpaceDN w:val="0"/>
        <w:spacing w:after="0" w:line="360" w:lineRule="auto"/>
        <w:jc w:val="both"/>
        <w:textAlignment w:val="baseline"/>
        <w:rPr>
          <w:ins w:id="188" w:author="andrea.caligiuri@unimc.it" w:date="2024-05-12T15:16:00Z" w16du:dateUtc="2024-05-12T13:16:00Z"/>
          <w:rFonts w:ascii="Calibri" w:eastAsia="Times New Roman" w:hAnsi="Calibri" w:cs="Calibri"/>
          <w:b/>
          <w:caps/>
          <w:kern w:val="0"/>
          <w:sz w:val="24"/>
          <w:szCs w:val="24"/>
          <w:lang w:val="en-GB" w:eastAsia="it-IT"/>
          <w14:ligatures w14:val="none"/>
          <w:rPrChange w:id="189" w:author="andrea.caligiuri@unimc.it" w:date="2024-05-12T15:32:00Z" w16du:dateUtc="2024-05-12T13:32:00Z">
            <w:rPr>
              <w:ins w:id="190" w:author="andrea.caligiuri@unimc.it" w:date="2024-05-12T15:16:00Z" w16du:dateUtc="2024-05-12T13:16:00Z"/>
              <w:rFonts w:ascii="Calibri" w:eastAsia="Times New Roman" w:hAnsi="Calibri" w:cs="Calibri"/>
              <w:bCs/>
              <w:kern w:val="0"/>
              <w:sz w:val="24"/>
              <w:szCs w:val="24"/>
              <w:lang w:val="en-GB" w:eastAsia="it-IT"/>
              <w14:ligatures w14:val="none"/>
            </w:rPr>
          </w:rPrChange>
        </w:rPr>
      </w:pPr>
    </w:p>
    <w:p w14:paraId="6A4D2F38" w14:textId="77777777" w:rsidR="00731150" w:rsidRPr="00731150" w:rsidRDefault="00731150" w:rsidP="00731150">
      <w:pPr>
        <w:autoSpaceDN w:val="0"/>
        <w:spacing w:after="0" w:line="360" w:lineRule="auto"/>
        <w:jc w:val="both"/>
        <w:textAlignment w:val="baseline"/>
        <w:rPr>
          <w:ins w:id="191" w:author="andrea.caligiuri@unimc.it" w:date="2024-05-12T15:20:00Z" w16du:dateUtc="2024-05-12T13:20:00Z"/>
          <w:rFonts w:ascii="Calibri" w:eastAsia="Times New Roman" w:hAnsi="Calibri" w:cs="Calibri"/>
          <w:bCs/>
          <w:kern w:val="0"/>
          <w:sz w:val="24"/>
          <w:szCs w:val="24"/>
          <w:lang w:val="en-GB" w:eastAsia="it-IT"/>
          <w14:ligatures w14:val="none"/>
        </w:rPr>
      </w:pPr>
      <w:ins w:id="192" w:author="andrea.caligiuri@unimc.it" w:date="2024-05-12T15:20:00Z" w16du:dateUtc="2024-05-12T13:20:00Z">
        <w:r w:rsidRPr="00731150">
          <w:rPr>
            <w:rFonts w:ascii="Calibri" w:eastAsia="Times New Roman" w:hAnsi="Calibri" w:cs="Calibri"/>
            <w:bCs/>
            <w:kern w:val="0"/>
            <w:sz w:val="24"/>
            <w:szCs w:val="24"/>
            <w:lang w:val="en-GB" w:eastAsia="it-IT"/>
            <w14:ligatures w14:val="none"/>
          </w:rPr>
          <w:t>Italian waters are divided into 8 'marine areas' identified by alphabetical letters. The search for liquid hydrocarbons/gases in the Italian sea can only be carried out in certain 'marine areas' designated by the Parliament.</w:t>
        </w:r>
      </w:ins>
    </w:p>
    <w:p w14:paraId="2E195FDF" w14:textId="31D91AEA" w:rsidR="00731150" w:rsidRDefault="00731150" w:rsidP="00731150">
      <w:pPr>
        <w:autoSpaceDN w:val="0"/>
        <w:spacing w:after="0" w:line="360" w:lineRule="auto"/>
        <w:jc w:val="both"/>
        <w:textAlignment w:val="baseline"/>
        <w:rPr>
          <w:ins w:id="193" w:author="andrea.caligiuri@unimc.it" w:date="2024-05-12T15:27:00Z" w16du:dateUtc="2024-05-12T13:27:00Z"/>
          <w:rFonts w:ascii="Calibri" w:eastAsia="Times New Roman" w:hAnsi="Calibri" w:cs="Calibri"/>
          <w:bCs/>
          <w:kern w:val="0"/>
          <w:sz w:val="24"/>
          <w:szCs w:val="24"/>
          <w:lang w:val="en-GB" w:eastAsia="it-IT"/>
          <w14:ligatures w14:val="none"/>
        </w:rPr>
      </w:pPr>
      <w:proofErr w:type="gramStart"/>
      <w:ins w:id="194" w:author="andrea.caligiuri@unimc.it" w:date="2024-05-12T15:20:00Z" w16du:dateUtc="2024-05-12T13:20:00Z">
        <w:r w:rsidRPr="00731150">
          <w:rPr>
            <w:rFonts w:ascii="Calibri" w:eastAsia="Times New Roman" w:hAnsi="Calibri" w:cs="Calibri"/>
            <w:bCs/>
            <w:kern w:val="0"/>
            <w:sz w:val="24"/>
            <w:szCs w:val="24"/>
            <w:lang w:val="en-GB" w:eastAsia="it-IT"/>
            <w14:ligatures w14:val="none"/>
          </w:rPr>
          <w:t>In order to</w:t>
        </w:r>
        <w:proofErr w:type="gramEnd"/>
        <w:r w:rsidRPr="00731150">
          <w:rPr>
            <w:rFonts w:ascii="Calibri" w:eastAsia="Times New Roman" w:hAnsi="Calibri" w:cs="Calibri"/>
            <w:bCs/>
            <w:kern w:val="0"/>
            <w:sz w:val="24"/>
            <w:szCs w:val="24"/>
            <w:lang w:val="en-GB" w:eastAsia="it-IT"/>
            <w14:ligatures w14:val="none"/>
          </w:rPr>
          <w:t xml:space="preserve"> protect the coasts and the environment, restrictions have been introduced on the areas where mining activities can be carried out (Ministerial Decree of 9 August 2013</w:t>
        </w:r>
      </w:ins>
      <w:ins w:id="195" w:author="andrea.caligiuri@unimc.it" w:date="2024-05-12T15:27:00Z" w16du:dateUtc="2024-05-12T13:27:00Z">
        <w:r w:rsidR="00001ECB">
          <w:rPr>
            <w:rFonts w:ascii="Calibri" w:eastAsia="Times New Roman" w:hAnsi="Calibri" w:cs="Calibri"/>
            <w:bCs/>
            <w:kern w:val="0"/>
            <w:sz w:val="24"/>
            <w:szCs w:val="24"/>
            <w:lang w:val="en-GB" w:eastAsia="it-IT"/>
            <w14:ligatures w14:val="none"/>
          </w:rPr>
          <w:t>).</w:t>
        </w:r>
      </w:ins>
    </w:p>
    <w:p w14:paraId="20F38114" w14:textId="08B06D55" w:rsidR="00001ECB" w:rsidRPr="00731150" w:rsidRDefault="00001ECB" w:rsidP="00731150">
      <w:pPr>
        <w:autoSpaceDN w:val="0"/>
        <w:spacing w:after="0" w:line="360" w:lineRule="auto"/>
        <w:jc w:val="both"/>
        <w:textAlignment w:val="baseline"/>
        <w:rPr>
          <w:ins w:id="196" w:author="andrea.caligiuri@unimc.it" w:date="2024-05-12T15:20:00Z" w16du:dateUtc="2024-05-12T13:20:00Z"/>
          <w:rFonts w:ascii="Calibri" w:eastAsia="Times New Roman" w:hAnsi="Calibri" w:cs="Calibri"/>
          <w:bCs/>
          <w:kern w:val="0"/>
          <w:sz w:val="24"/>
          <w:szCs w:val="24"/>
          <w:lang w:val="en-GB" w:eastAsia="it-IT"/>
          <w14:ligatures w14:val="none"/>
        </w:rPr>
      </w:pPr>
      <w:proofErr w:type="spellStart"/>
      <w:ins w:id="197" w:author="andrea.caligiuri@unimc.it" w:date="2024-05-12T15:27:00Z" w16du:dateUtc="2024-05-12T13:27:00Z">
        <w:r w:rsidRPr="006560B5">
          <w:rPr>
            <w:rFonts w:ascii="Calibri" w:eastAsia="Times New Roman" w:hAnsi="Calibri" w:cs="Calibri"/>
            <w:bCs/>
            <w:kern w:val="0"/>
            <w:sz w:val="24"/>
            <w:szCs w:val="24"/>
            <w:highlight w:val="yellow"/>
            <w:lang w:val="en-GB" w:eastAsia="it-IT"/>
            <w14:ligatures w14:val="none"/>
          </w:rPr>
          <w:t>Focalizzare</w:t>
        </w:r>
        <w:proofErr w:type="spellEnd"/>
        <w:r w:rsidRPr="006560B5">
          <w:rPr>
            <w:rFonts w:ascii="Calibri" w:eastAsia="Times New Roman" w:hAnsi="Calibri" w:cs="Calibri"/>
            <w:bCs/>
            <w:kern w:val="0"/>
            <w:sz w:val="24"/>
            <w:szCs w:val="24"/>
            <w:highlight w:val="yellow"/>
            <w:lang w:val="en-GB" w:eastAsia="it-IT"/>
            <w14:ligatures w14:val="none"/>
          </w:rPr>
          <w:t xml:space="preserve"> </w:t>
        </w:r>
        <w:proofErr w:type="spellStart"/>
        <w:r w:rsidRPr="006560B5">
          <w:rPr>
            <w:rFonts w:ascii="Calibri" w:eastAsia="Times New Roman" w:hAnsi="Calibri" w:cs="Calibri"/>
            <w:bCs/>
            <w:kern w:val="0"/>
            <w:sz w:val="24"/>
            <w:szCs w:val="24"/>
            <w:highlight w:val="yellow"/>
            <w:lang w:val="en-GB" w:eastAsia="it-IT"/>
            <w14:ligatures w14:val="none"/>
          </w:rPr>
          <w:t>l’attenzione</w:t>
        </w:r>
        <w:proofErr w:type="spellEnd"/>
        <w:r w:rsidRPr="006560B5">
          <w:rPr>
            <w:rFonts w:ascii="Calibri" w:eastAsia="Times New Roman" w:hAnsi="Calibri" w:cs="Calibri"/>
            <w:bCs/>
            <w:kern w:val="0"/>
            <w:sz w:val="24"/>
            <w:szCs w:val="24"/>
            <w:highlight w:val="yellow"/>
            <w:lang w:val="en-GB" w:eastAsia="it-IT"/>
            <w14:ligatures w14:val="none"/>
          </w:rPr>
          <w:t xml:space="preserve"> </w:t>
        </w:r>
        <w:proofErr w:type="spellStart"/>
        <w:r w:rsidRPr="006560B5">
          <w:rPr>
            <w:rFonts w:ascii="Calibri" w:eastAsia="Times New Roman" w:hAnsi="Calibri" w:cs="Calibri"/>
            <w:bCs/>
            <w:kern w:val="0"/>
            <w:sz w:val="24"/>
            <w:szCs w:val="24"/>
            <w:highlight w:val="yellow"/>
            <w:lang w:val="en-GB" w:eastAsia="it-IT"/>
            <w14:ligatures w14:val="none"/>
          </w:rPr>
          <w:t>sulla</w:t>
        </w:r>
        <w:proofErr w:type="spellEnd"/>
        <w:r w:rsidRPr="006560B5">
          <w:rPr>
            <w:rFonts w:ascii="Calibri" w:eastAsia="Times New Roman" w:hAnsi="Calibri" w:cs="Calibri"/>
            <w:bCs/>
            <w:kern w:val="0"/>
            <w:sz w:val="24"/>
            <w:szCs w:val="24"/>
            <w:highlight w:val="yellow"/>
            <w:lang w:val="en-GB" w:eastAsia="it-IT"/>
            <w14:ligatures w14:val="none"/>
          </w:rPr>
          <w:t xml:space="preserve"> Zona C in ar</w:t>
        </w:r>
      </w:ins>
      <w:ins w:id="198" w:author="andrea.caligiuri@unimc.it" w:date="2024-05-12T15:28:00Z" w16du:dateUtc="2024-05-12T13:28:00Z">
        <w:r w:rsidRPr="006560B5">
          <w:rPr>
            <w:rFonts w:ascii="Calibri" w:eastAsia="Times New Roman" w:hAnsi="Calibri" w:cs="Calibri"/>
            <w:bCs/>
            <w:kern w:val="0"/>
            <w:sz w:val="24"/>
            <w:szCs w:val="24"/>
            <w:highlight w:val="yellow"/>
            <w:lang w:val="en-GB" w:eastAsia="it-IT"/>
            <w14:ligatures w14:val="none"/>
          </w:rPr>
          <w:t xml:space="preserve">ea </w:t>
        </w:r>
        <w:proofErr w:type="spellStart"/>
        <w:r w:rsidRPr="006560B5">
          <w:rPr>
            <w:rFonts w:ascii="Calibri" w:eastAsia="Times New Roman" w:hAnsi="Calibri" w:cs="Calibri"/>
            <w:bCs/>
            <w:kern w:val="0"/>
            <w:sz w:val="24"/>
            <w:szCs w:val="24"/>
            <w:highlight w:val="yellow"/>
            <w:lang w:val="en-GB" w:eastAsia="it-IT"/>
            <w14:ligatures w14:val="none"/>
          </w:rPr>
          <w:t>che</w:t>
        </w:r>
        <w:proofErr w:type="spellEnd"/>
        <w:r w:rsidRPr="006560B5">
          <w:rPr>
            <w:rFonts w:ascii="Calibri" w:eastAsia="Times New Roman" w:hAnsi="Calibri" w:cs="Calibri"/>
            <w:bCs/>
            <w:kern w:val="0"/>
            <w:sz w:val="24"/>
            <w:szCs w:val="24"/>
            <w:highlight w:val="yellow"/>
            <w:lang w:val="en-GB" w:eastAsia="it-IT"/>
            <w14:ligatures w14:val="none"/>
          </w:rPr>
          <w:t xml:space="preserve"> </w:t>
        </w:r>
        <w:proofErr w:type="spellStart"/>
        <w:r w:rsidRPr="006560B5">
          <w:rPr>
            <w:rFonts w:ascii="Calibri" w:eastAsia="Times New Roman" w:hAnsi="Calibri" w:cs="Calibri"/>
            <w:bCs/>
            <w:kern w:val="0"/>
            <w:sz w:val="24"/>
            <w:szCs w:val="24"/>
            <w:highlight w:val="yellow"/>
            <w:lang w:val="en-GB" w:eastAsia="it-IT"/>
            <w14:ligatures w14:val="none"/>
          </w:rPr>
          <w:t>si</w:t>
        </w:r>
        <w:proofErr w:type="spellEnd"/>
        <w:r w:rsidRPr="006560B5">
          <w:rPr>
            <w:rFonts w:ascii="Calibri" w:eastAsia="Times New Roman" w:hAnsi="Calibri" w:cs="Calibri"/>
            <w:bCs/>
            <w:kern w:val="0"/>
            <w:sz w:val="24"/>
            <w:szCs w:val="24"/>
            <w:highlight w:val="yellow"/>
            <w:lang w:val="en-GB" w:eastAsia="it-IT"/>
            <w14:ligatures w14:val="none"/>
          </w:rPr>
          <w:t xml:space="preserve"> </w:t>
        </w:r>
        <w:proofErr w:type="spellStart"/>
        <w:r w:rsidRPr="006560B5">
          <w:rPr>
            <w:rFonts w:ascii="Calibri" w:eastAsia="Times New Roman" w:hAnsi="Calibri" w:cs="Calibri"/>
            <w:bCs/>
            <w:kern w:val="0"/>
            <w:sz w:val="24"/>
            <w:szCs w:val="24"/>
            <w:highlight w:val="yellow"/>
            <w:lang w:val="en-GB" w:eastAsia="it-IT"/>
            <w14:ligatures w14:val="none"/>
          </w:rPr>
          <w:t>sovrappone</w:t>
        </w:r>
        <w:proofErr w:type="spellEnd"/>
        <w:r w:rsidRPr="006560B5">
          <w:rPr>
            <w:rFonts w:ascii="Calibri" w:eastAsia="Times New Roman" w:hAnsi="Calibri" w:cs="Calibri"/>
            <w:bCs/>
            <w:kern w:val="0"/>
            <w:sz w:val="24"/>
            <w:szCs w:val="24"/>
            <w:highlight w:val="yellow"/>
            <w:lang w:val="en-GB" w:eastAsia="it-IT"/>
            <w14:ligatures w14:val="none"/>
          </w:rPr>
          <w:t xml:space="preserve"> a </w:t>
        </w:r>
        <w:proofErr w:type="spellStart"/>
        <w:r w:rsidRPr="006560B5">
          <w:rPr>
            <w:rFonts w:ascii="Calibri" w:eastAsia="Times New Roman" w:hAnsi="Calibri" w:cs="Calibri"/>
            <w:bCs/>
            <w:kern w:val="0"/>
            <w:sz w:val="24"/>
            <w:szCs w:val="24"/>
            <w:highlight w:val="yellow"/>
            <w:lang w:val="en-GB" w:eastAsia="it-IT"/>
            <w14:ligatures w14:val="none"/>
          </w:rPr>
          <w:t>rivendicazioni</w:t>
        </w:r>
        <w:proofErr w:type="spellEnd"/>
        <w:r w:rsidRPr="006560B5">
          <w:rPr>
            <w:rFonts w:ascii="Calibri" w:eastAsia="Times New Roman" w:hAnsi="Calibri" w:cs="Calibri"/>
            <w:bCs/>
            <w:kern w:val="0"/>
            <w:sz w:val="24"/>
            <w:szCs w:val="24"/>
            <w:highlight w:val="yellow"/>
            <w:lang w:val="en-GB" w:eastAsia="it-IT"/>
            <w14:ligatures w14:val="none"/>
          </w:rPr>
          <w:t xml:space="preserve"> di Malt</w:t>
        </w:r>
      </w:ins>
      <w:ins w:id="199" w:author="andrea.caligiuri@unimc.it" w:date="2024-05-12T15:29:00Z" w16du:dateUtc="2024-05-12T13:29:00Z">
        <w:r w:rsidRPr="006560B5">
          <w:rPr>
            <w:rFonts w:ascii="Calibri" w:eastAsia="Times New Roman" w:hAnsi="Calibri" w:cs="Calibri"/>
            <w:bCs/>
            <w:kern w:val="0"/>
            <w:sz w:val="24"/>
            <w:szCs w:val="24"/>
            <w:highlight w:val="yellow"/>
            <w:lang w:val="en-GB" w:eastAsia="it-IT"/>
            <w14:ligatures w14:val="none"/>
          </w:rPr>
          <w:t>a.</w:t>
        </w:r>
      </w:ins>
    </w:p>
    <w:p w14:paraId="1E7FB067" w14:textId="0D34BF66" w:rsidR="00731150" w:rsidRPr="00731150" w:rsidRDefault="00001ECB" w:rsidP="00731150">
      <w:pPr>
        <w:autoSpaceDN w:val="0"/>
        <w:spacing w:after="0" w:line="360" w:lineRule="auto"/>
        <w:jc w:val="both"/>
        <w:textAlignment w:val="baseline"/>
        <w:rPr>
          <w:ins w:id="200" w:author="andrea.caligiuri@unimc.it" w:date="2024-05-12T15:20:00Z" w16du:dateUtc="2024-05-12T13:20:00Z"/>
          <w:rFonts w:ascii="Calibri" w:eastAsia="Times New Roman" w:hAnsi="Calibri" w:cs="Calibri"/>
          <w:bCs/>
          <w:kern w:val="0"/>
          <w:sz w:val="24"/>
          <w:szCs w:val="24"/>
          <w:lang w:val="en-GB" w:eastAsia="it-IT"/>
          <w14:ligatures w14:val="none"/>
        </w:rPr>
      </w:pPr>
      <w:ins w:id="201" w:author="andrea.caligiuri@unimc.it" w:date="2024-05-12T15:27:00Z" w16du:dateUtc="2024-05-12T13:27:00Z">
        <w:r w:rsidRPr="006560B5">
          <w:rPr>
            <w:rFonts w:ascii="Calibri" w:eastAsia="Times New Roman" w:hAnsi="Calibri" w:cs="Calibri"/>
            <w:bCs/>
            <w:kern w:val="0"/>
            <w:sz w:val="24"/>
            <w:szCs w:val="24"/>
            <w:highlight w:val="yellow"/>
            <w:lang w:val="en-GB" w:eastAsia="it-IT"/>
            <w14:ligatures w14:val="none"/>
          </w:rPr>
          <w:t>…</w:t>
        </w:r>
      </w:ins>
      <w:ins w:id="202" w:author="andrea.caligiuri@unimc.it" w:date="2024-05-12T15:42:00Z" w16du:dateUtc="2024-05-12T13:42:00Z">
        <w:r w:rsidR="00680539" w:rsidRPr="006560B5">
          <w:rPr>
            <w:rFonts w:ascii="Calibri" w:eastAsia="Times New Roman" w:hAnsi="Calibri" w:cs="Calibri"/>
            <w:bCs/>
            <w:kern w:val="0"/>
            <w:sz w:val="24"/>
            <w:szCs w:val="24"/>
            <w:highlight w:val="yellow"/>
            <w:lang w:val="en-GB" w:eastAsia="it-IT"/>
            <w14:ligatures w14:val="none"/>
          </w:rPr>
          <w:t xml:space="preserve"> Guarda il document Il Mare </w:t>
        </w:r>
        <w:proofErr w:type="spellStart"/>
        <w:r w:rsidR="00680539" w:rsidRPr="006560B5">
          <w:rPr>
            <w:rFonts w:ascii="Calibri" w:eastAsia="Times New Roman" w:hAnsi="Calibri" w:cs="Calibri"/>
            <w:bCs/>
            <w:kern w:val="0"/>
            <w:sz w:val="24"/>
            <w:szCs w:val="24"/>
            <w:highlight w:val="yellow"/>
            <w:lang w:val="en-GB" w:eastAsia="it-IT"/>
            <w14:ligatures w14:val="none"/>
          </w:rPr>
          <w:t>che</w:t>
        </w:r>
        <w:proofErr w:type="spellEnd"/>
        <w:r w:rsidR="00680539" w:rsidRPr="006560B5">
          <w:rPr>
            <w:rFonts w:ascii="Calibri" w:eastAsia="Times New Roman" w:hAnsi="Calibri" w:cs="Calibri"/>
            <w:bCs/>
            <w:kern w:val="0"/>
            <w:sz w:val="24"/>
            <w:szCs w:val="24"/>
            <w:highlight w:val="yellow"/>
            <w:lang w:val="en-GB" w:eastAsia="it-IT"/>
            <w14:ligatures w14:val="none"/>
          </w:rPr>
          <w:t xml:space="preserve"> </w:t>
        </w:r>
        <w:proofErr w:type="spellStart"/>
        <w:r w:rsidR="00680539" w:rsidRPr="006560B5">
          <w:rPr>
            <w:rFonts w:ascii="Calibri" w:eastAsia="Times New Roman" w:hAnsi="Calibri" w:cs="Calibri"/>
            <w:bCs/>
            <w:kern w:val="0"/>
            <w:sz w:val="24"/>
            <w:szCs w:val="24"/>
            <w:highlight w:val="yellow"/>
            <w:lang w:val="en-GB" w:eastAsia="it-IT"/>
            <w14:ligatures w14:val="none"/>
          </w:rPr>
          <w:t>ti</w:t>
        </w:r>
        <w:proofErr w:type="spellEnd"/>
        <w:r w:rsidR="00680539" w:rsidRPr="006560B5">
          <w:rPr>
            <w:rFonts w:ascii="Calibri" w:eastAsia="Times New Roman" w:hAnsi="Calibri" w:cs="Calibri"/>
            <w:bCs/>
            <w:kern w:val="0"/>
            <w:sz w:val="24"/>
            <w:szCs w:val="24"/>
            <w:highlight w:val="yellow"/>
            <w:lang w:val="en-GB" w:eastAsia="it-IT"/>
            <w14:ligatures w14:val="none"/>
          </w:rPr>
          <w:t xml:space="preserve"> </w:t>
        </w:r>
        <w:proofErr w:type="spellStart"/>
        <w:r w:rsidR="00680539" w:rsidRPr="006560B5">
          <w:rPr>
            <w:rFonts w:ascii="Calibri" w:eastAsia="Times New Roman" w:hAnsi="Calibri" w:cs="Calibri"/>
            <w:bCs/>
            <w:kern w:val="0"/>
            <w:sz w:val="24"/>
            <w:szCs w:val="24"/>
            <w:highlight w:val="yellow"/>
            <w:lang w:val="en-GB" w:eastAsia="it-IT"/>
            <w14:ligatures w14:val="none"/>
          </w:rPr>
          <w:t>avevo</w:t>
        </w:r>
        <w:proofErr w:type="spellEnd"/>
        <w:r w:rsidR="00680539" w:rsidRPr="006560B5">
          <w:rPr>
            <w:rFonts w:ascii="Calibri" w:eastAsia="Times New Roman" w:hAnsi="Calibri" w:cs="Calibri"/>
            <w:bCs/>
            <w:kern w:val="0"/>
            <w:sz w:val="24"/>
            <w:szCs w:val="24"/>
            <w:highlight w:val="yellow"/>
            <w:lang w:val="en-GB" w:eastAsia="it-IT"/>
            <w14:ligatures w14:val="none"/>
          </w:rPr>
          <w:t xml:space="preserve"> </w:t>
        </w:r>
        <w:proofErr w:type="spellStart"/>
        <w:r w:rsidR="00680539" w:rsidRPr="006560B5">
          <w:rPr>
            <w:rFonts w:ascii="Calibri" w:eastAsia="Times New Roman" w:hAnsi="Calibri" w:cs="Calibri"/>
            <w:bCs/>
            <w:kern w:val="0"/>
            <w:sz w:val="24"/>
            <w:szCs w:val="24"/>
            <w:highlight w:val="yellow"/>
            <w:lang w:val="en-GB" w:eastAsia="it-IT"/>
            <w14:ligatures w14:val="none"/>
          </w:rPr>
          <w:t>dato</w:t>
        </w:r>
      </w:ins>
      <w:proofErr w:type="spellEnd"/>
      <w:ins w:id="203" w:author="andrea.caligiuri@unimc.it" w:date="2024-05-12T15:43:00Z" w16du:dateUtc="2024-05-12T13:43:00Z">
        <w:r w:rsidR="00680539" w:rsidRPr="006560B5">
          <w:rPr>
            <w:rFonts w:ascii="Calibri" w:eastAsia="Times New Roman" w:hAnsi="Calibri" w:cs="Calibri"/>
            <w:bCs/>
            <w:kern w:val="0"/>
            <w:sz w:val="24"/>
            <w:szCs w:val="24"/>
            <w:highlight w:val="yellow"/>
            <w:lang w:val="en-GB" w:eastAsia="it-IT"/>
            <w14:ligatures w14:val="none"/>
          </w:rPr>
          <w:t xml:space="preserve">, del </w:t>
        </w:r>
        <w:proofErr w:type="spellStart"/>
        <w:r w:rsidR="00680539" w:rsidRPr="006560B5">
          <w:rPr>
            <w:rFonts w:ascii="Calibri" w:eastAsia="Times New Roman" w:hAnsi="Calibri" w:cs="Calibri"/>
            <w:bCs/>
            <w:kern w:val="0"/>
            <w:sz w:val="24"/>
            <w:szCs w:val="24"/>
            <w:highlight w:val="yellow"/>
            <w:lang w:val="en-GB" w:eastAsia="it-IT"/>
            <w14:ligatures w14:val="none"/>
          </w:rPr>
          <w:t>ministero</w:t>
        </w:r>
        <w:proofErr w:type="spellEnd"/>
        <w:r w:rsidR="00680539" w:rsidRPr="006560B5">
          <w:rPr>
            <w:rFonts w:ascii="Calibri" w:eastAsia="Times New Roman" w:hAnsi="Calibri" w:cs="Calibri"/>
            <w:bCs/>
            <w:kern w:val="0"/>
            <w:sz w:val="24"/>
            <w:szCs w:val="24"/>
            <w:highlight w:val="yellow"/>
            <w:lang w:val="en-GB" w:eastAsia="it-IT"/>
            <w14:ligatures w14:val="none"/>
          </w:rPr>
          <w:t xml:space="preserve"> </w:t>
        </w:r>
        <w:proofErr w:type="spellStart"/>
        <w:r w:rsidR="00680539" w:rsidRPr="006560B5">
          <w:rPr>
            <w:rFonts w:ascii="Calibri" w:eastAsia="Times New Roman" w:hAnsi="Calibri" w:cs="Calibri"/>
            <w:bCs/>
            <w:kern w:val="0"/>
            <w:sz w:val="24"/>
            <w:szCs w:val="24"/>
            <w:highlight w:val="yellow"/>
            <w:lang w:val="en-GB" w:eastAsia="it-IT"/>
            <w14:ligatures w14:val="none"/>
          </w:rPr>
          <w:t>sviluppo</w:t>
        </w:r>
        <w:proofErr w:type="spellEnd"/>
        <w:r w:rsidR="00680539" w:rsidRPr="006560B5">
          <w:rPr>
            <w:rFonts w:ascii="Calibri" w:eastAsia="Times New Roman" w:hAnsi="Calibri" w:cs="Calibri"/>
            <w:bCs/>
            <w:kern w:val="0"/>
            <w:sz w:val="24"/>
            <w:szCs w:val="24"/>
            <w:highlight w:val="yellow"/>
            <w:lang w:val="en-GB" w:eastAsia="it-IT"/>
            <w14:ligatures w14:val="none"/>
          </w:rPr>
          <w:t xml:space="preserve"> </w:t>
        </w:r>
        <w:proofErr w:type="spellStart"/>
        <w:r w:rsidR="00680539" w:rsidRPr="006560B5">
          <w:rPr>
            <w:rFonts w:ascii="Calibri" w:eastAsia="Times New Roman" w:hAnsi="Calibri" w:cs="Calibri"/>
            <w:bCs/>
            <w:kern w:val="0"/>
            <w:sz w:val="24"/>
            <w:szCs w:val="24"/>
            <w:highlight w:val="yellow"/>
            <w:lang w:val="en-GB" w:eastAsia="it-IT"/>
            <w14:ligatures w14:val="none"/>
          </w:rPr>
          <w:t>economico</w:t>
        </w:r>
        <w:proofErr w:type="spellEnd"/>
        <w:r w:rsidR="00680539" w:rsidRPr="006560B5">
          <w:rPr>
            <w:rFonts w:ascii="Calibri" w:eastAsia="Times New Roman" w:hAnsi="Calibri" w:cs="Calibri"/>
            <w:bCs/>
            <w:kern w:val="0"/>
            <w:sz w:val="24"/>
            <w:szCs w:val="24"/>
            <w:highlight w:val="yellow"/>
            <w:lang w:val="en-GB" w:eastAsia="it-IT"/>
            <w14:ligatures w14:val="none"/>
          </w:rPr>
          <w:t xml:space="preserve"> (ed. 2020).</w:t>
        </w:r>
      </w:ins>
    </w:p>
    <w:p w14:paraId="5A991F75" w14:textId="0A4A9644" w:rsidR="00731150" w:rsidRDefault="00731150" w:rsidP="00731150">
      <w:pPr>
        <w:autoSpaceDN w:val="0"/>
        <w:spacing w:after="0" w:line="360" w:lineRule="auto"/>
        <w:jc w:val="center"/>
        <w:textAlignment w:val="baseline"/>
        <w:rPr>
          <w:rFonts w:ascii="Calibri" w:eastAsia="Times New Roman" w:hAnsi="Calibri" w:cs="Calibri"/>
          <w:bCs/>
          <w:kern w:val="0"/>
          <w:sz w:val="24"/>
          <w:szCs w:val="24"/>
          <w:lang w:val="en-GB" w:eastAsia="it-IT"/>
          <w14:ligatures w14:val="none"/>
        </w:rPr>
      </w:pPr>
      <w:ins w:id="204" w:author="andrea.caligiuri@unimc.it" w:date="2024-05-12T15:23:00Z" w16du:dateUtc="2024-05-12T13:23:00Z">
        <w:r w:rsidRPr="00731150">
          <w:rPr>
            <w:rFonts w:ascii="Calibri" w:eastAsia="Times New Roman" w:hAnsi="Calibri" w:cs="Calibri"/>
            <w:bCs/>
            <w:noProof/>
            <w:kern w:val="0"/>
            <w:sz w:val="24"/>
            <w:szCs w:val="24"/>
            <w:lang w:val="en-GB" w:eastAsia="it-IT"/>
            <w14:ligatures w14:val="none"/>
          </w:rPr>
          <w:lastRenderedPageBreak/>
          <w:drawing>
            <wp:inline distT="0" distB="0" distL="0" distR="0" wp14:anchorId="5F8AC1D0" wp14:editId="3D3A8D46">
              <wp:extent cx="5302250" cy="3670300"/>
              <wp:effectExtent l="0" t="0" r="0" b="6350"/>
              <wp:docPr id="12671119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2250" cy="3670300"/>
                      </a:xfrm>
                      <a:prstGeom prst="rect">
                        <a:avLst/>
                      </a:prstGeom>
                      <a:noFill/>
                      <a:ln>
                        <a:noFill/>
                      </a:ln>
                    </pic:spPr>
                  </pic:pic>
                </a:graphicData>
              </a:graphic>
            </wp:inline>
          </w:drawing>
        </w:r>
      </w:ins>
    </w:p>
    <w:p w14:paraId="138DD1B6" w14:textId="77777777" w:rsidR="00731150" w:rsidRDefault="00731150" w:rsidP="00011983">
      <w:pPr>
        <w:autoSpaceDN w:val="0"/>
        <w:spacing w:after="0" w:line="360" w:lineRule="auto"/>
        <w:jc w:val="both"/>
        <w:textAlignment w:val="baseline"/>
        <w:rPr>
          <w:rFonts w:ascii="Calibri" w:eastAsia="Times New Roman" w:hAnsi="Calibri" w:cs="Calibri"/>
          <w:bCs/>
          <w:kern w:val="0"/>
          <w:sz w:val="24"/>
          <w:szCs w:val="24"/>
          <w:u w:val="single"/>
          <w:lang w:val="en-GB" w:eastAsia="it-IT"/>
          <w14:ligatures w14:val="none"/>
        </w:rPr>
      </w:pPr>
    </w:p>
    <w:p w14:paraId="16658D68" w14:textId="7EE0DD11" w:rsidR="00720427" w:rsidRDefault="00720427" w:rsidP="00011983">
      <w:pPr>
        <w:autoSpaceDN w:val="0"/>
        <w:spacing w:after="0" w:line="360" w:lineRule="auto"/>
        <w:jc w:val="both"/>
        <w:textAlignment w:val="baseline"/>
        <w:rPr>
          <w:rFonts w:ascii="Calibri" w:eastAsia="Times New Roman" w:hAnsi="Calibri" w:cs="Calibri"/>
          <w:bCs/>
          <w:kern w:val="0"/>
          <w:sz w:val="24"/>
          <w:szCs w:val="24"/>
          <w:u w:val="single"/>
          <w:lang w:val="en-GB" w:eastAsia="it-IT"/>
          <w14:ligatures w14:val="none"/>
        </w:rPr>
      </w:pPr>
      <w:r w:rsidRPr="00C93DD2">
        <w:rPr>
          <w:rFonts w:ascii="Calibri" w:eastAsia="Times New Roman" w:hAnsi="Calibri" w:cs="Calibri"/>
          <w:bCs/>
          <w:kern w:val="0"/>
          <w:sz w:val="24"/>
          <w:szCs w:val="24"/>
          <w:u w:val="single"/>
          <w:lang w:val="en-GB" w:eastAsia="it-IT"/>
          <w14:ligatures w14:val="none"/>
        </w:rPr>
        <w:t>Bibliography:</w:t>
      </w:r>
    </w:p>
    <w:p w14:paraId="7B5AB990" w14:textId="77777777" w:rsidR="00C93DD2" w:rsidRDefault="00C93DD2" w:rsidP="00011983">
      <w:pPr>
        <w:autoSpaceDN w:val="0"/>
        <w:spacing w:after="0" w:line="360" w:lineRule="auto"/>
        <w:jc w:val="both"/>
        <w:textAlignment w:val="baseline"/>
        <w:rPr>
          <w:rFonts w:ascii="Calibri" w:eastAsia="Times New Roman" w:hAnsi="Calibri" w:cs="Calibri"/>
          <w:bCs/>
          <w:kern w:val="0"/>
          <w:sz w:val="24"/>
          <w:szCs w:val="24"/>
          <w:u w:val="single"/>
          <w:lang w:val="en-GB" w:eastAsia="it-IT"/>
          <w14:ligatures w14:val="none"/>
        </w:rPr>
      </w:pPr>
    </w:p>
    <w:p w14:paraId="3AE1CBF5" w14:textId="77777777" w:rsidR="007E76C4" w:rsidRDefault="007E76C4" w:rsidP="007E76C4">
      <w:pPr>
        <w:pStyle w:val="ListParagraph"/>
        <w:numPr>
          <w:ilvl w:val="0"/>
          <w:numId w:val="3"/>
        </w:numPr>
        <w:autoSpaceDN w:val="0"/>
        <w:spacing w:after="0" w:line="360" w:lineRule="auto"/>
        <w:jc w:val="both"/>
        <w:textAlignment w:val="baseline"/>
        <w:rPr>
          <w:ins w:id="205" w:author="andrea.caligiuri@unimc.it" w:date="2024-05-12T14:22:00Z" w16du:dateUtc="2024-05-12T12:22:00Z"/>
          <w:rFonts w:ascii="Calibri" w:eastAsia="Times New Roman" w:hAnsi="Calibri" w:cs="Calibri"/>
          <w:bCs/>
          <w:kern w:val="0"/>
          <w:sz w:val="24"/>
          <w:szCs w:val="24"/>
          <w:lang w:val="en-GB" w:eastAsia="it-IT"/>
          <w14:ligatures w14:val="none"/>
        </w:rPr>
      </w:pPr>
      <w:r>
        <w:rPr>
          <w:rFonts w:ascii="Calibri" w:eastAsia="Times New Roman" w:hAnsi="Calibri" w:cs="Calibri"/>
          <w:bCs/>
          <w:kern w:val="0"/>
          <w:sz w:val="24"/>
          <w:szCs w:val="24"/>
          <w:lang w:val="en-GB" w:eastAsia="it-IT"/>
          <w14:ligatures w14:val="none"/>
        </w:rPr>
        <w:t xml:space="preserve">G. Cataldi, </w:t>
      </w:r>
      <w:r>
        <w:rPr>
          <w:rFonts w:ascii="Calibri" w:eastAsia="Times New Roman" w:hAnsi="Calibri" w:cs="Calibri"/>
          <w:bCs/>
          <w:i/>
          <w:iCs/>
          <w:kern w:val="0"/>
          <w:sz w:val="24"/>
          <w:szCs w:val="24"/>
          <w:lang w:val="en-GB" w:eastAsia="it-IT"/>
          <w14:ligatures w14:val="none"/>
        </w:rPr>
        <w:t xml:space="preserve">La </w:t>
      </w:r>
      <w:proofErr w:type="spellStart"/>
      <w:r>
        <w:rPr>
          <w:rFonts w:ascii="Calibri" w:eastAsia="Times New Roman" w:hAnsi="Calibri" w:cs="Calibri"/>
          <w:bCs/>
          <w:i/>
          <w:iCs/>
          <w:kern w:val="0"/>
          <w:sz w:val="24"/>
          <w:szCs w:val="24"/>
          <w:lang w:val="en-GB" w:eastAsia="it-IT"/>
          <w14:ligatures w14:val="none"/>
        </w:rPr>
        <w:t>legge</w:t>
      </w:r>
      <w:proofErr w:type="spellEnd"/>
      <w:r>
        <w:rPr>
          <w:rFonts w:ascii="Calibri" w:eastAsia="Times New Roman" w:hAnsi="Calibri" w:cs="Calibri"/>
          <w:bCs/>
          <w:i/>
          <w:iCs/>
          <w:kern w:val="0"/>
          <w:sz w:val="24"/>
          <w:szCs w:val="24"/>
          <w:lang w:val="en-GB" w:eastAsia="it-IT"/>
          <w14:ligatures w14:val="none"/>
        </w:rPr>
        <w:t xml:space="preserve"> </w:t>
      </w:r>
      <w:proofErr w:type="spellStart"/>
      <w:r>
        <w:rPr>
          <w:rFonts w:ascii="Calibri" w:eastAsia="Times New Roman" w:hAnsi="Calibri" w:cs="Calibri"/>
          <w:bCs/>
          <w:i/>
          <w:iCs/>
          <w:kern w:val="0"/>
          <w:sz w:val="24"/>
          <w:szCs w:val="24"/>
          <w:lang w:val="en-GB" w:eastAsia="it-IT"/>
          <w14:ligatures w14:val="none"/>
        </w:rPr>
        <w:t>che</w:t>
      </w:r>
      <w:proofErr w:type="spellEnd"/>
      <w:r>
        <w:rPr>
          <w:rFonts w:ascii="Calibri" w:eastAsia="Times New Roman" w:hAnsi="Calibri" w:cs="Calibri"/>
          <w:bCs/>
          <w:i/>
          <w:iCs/>
          <w:kern w:val="0"/>
          <w:sz w:val="24"/>
          <w:szCs w:val="24"/>
          <w:lang w:val="en-GB" w:eastAsia="it-IT"/>
          <w14:ligatures w14:val="none"/>
        </w:rPr>
        <w:t xml:space="preserve"> </w:t>
      </w:r>
      <w:proofErr w:type="spellStart"/>
      <w:r>
        <w:rPr>
          <w:rFonts w:ascii="Calibri" w:eastAsia="Times New Roman" w:hAnsi="Calibri" w:cs="Calibri"/>
          <w:bCs/>
          <w:i/>
          <w:iCs/>
          <w:kern w:val="0"/>
          <w:sz w:val="24"/>
          <w:szCs w:val="24"/>
          <w:lang w:val="en-GB" w:eastAsia="it-IT"/>
          <w14:ligatures w14:val="none"/>
        </w:rPr>
        <w:t>autorizza</w:t>
      </w:r>
      <w:proofErr w:type="spellEnd"/>
      <w:r>
        <w:rPr>
          <w:rFonts w:ascii="Calibri" w:eastAsia="Times New Roman" w:hAnsi="Calibri" w:cs="Calibri"/>
          <w:bCs/>
          <w:i/>
          <w:iCs/>
          <w:kern w:val="0"/>
          <w:sz w:val="24"/>
          <w:szCs w:val="24"/>
          <w:lang w:val="en-GB" w:eastAsia="it-IT"/>
          <w14:ligatures w14:val="none"/>
        </w:rPr>
        <w:t xml:space="preserve"> la </w:t>
      </w:r>
      <w:proofErr w:type="spellStart"/>
      <w:r>
        <w:rPr>
          <w:rFonts w:ascii="Calibri" w:eastAsia="Times New Roman" w:hAnsi="Calibri" w:cs="Calibri"/>
          <w:bCs/>
          <w:i/>
          <w:iCs/>
          <w:kern w:val="0"/>
          <w:sz w:val="24"/>
          <w:szCs w:val="24"/>
          <w:lang w:val="en-GB" w:eastAsia="it-IT"/>
          <w14:ligatures w14:val="none"/>
        </w:rPr>
        <w:t>creazione</w:t>
      </w:r>
      <w:proofErr w:type="spellEnd"/>
      <w:r>
        <w:rPr>
          <w:rFonts w:ascii="Calibri" w:eastAsia="Times New Roman" w:hAnsi="Calibri" w:cs="Calibri"/>
          <w:bCs/>
          <w:i/>
          <w:iCs/>
          <w:kern w:val="0"/>
          <w:sz w:val="24"/>
          <w:szCs w:val="24"/>
          <w:lang w:val="en-GB" w:eastAsia="it-IT"/>
          <w14:ligatures w14:val="none"/>
        </w:rPr>
        <w:t xml:space="preserve"> di </w:t>
      </w:r>
      <w:proofErr w:type="spellStart"/>
      <w:r>
        <w:rPr>
          <w:rFonts w:ascii="Calibri" w:eastAsia="Times New Roman" w:hAnsi="Calibri" w:cs="Calibri"/>
          <w:bCs/>
          <w:i/>
          <w:iCs/>
          <w:kern w:val="0"/>
          <w:sz w:val="24"/>
          <w:szCs w:val="24"/>
          <w:lang w:val="en-GB" w:eastAsia="it-IT"/>
          <w14:ligatures w14:val="none"/>
        </w:rPr>
        <w:t>una</w:t>
      </w:r>
      <w:proofErr w:type="spellEnd"/>
      <w:r>
        <w:rPr>
          <w:rFonts w:ascii="Calibri" w:eastAsia="Times New Roman" w:hAnsi="Calibri" w:cs="Calibri"/>
          <w:bCs/>
          <w:i/>
          <w:iCs/>
          <w:kern w:val="0"/>
          <w:sz w:val="24"/>
          <w:szCs w:val="24"/>
          <w:lang w:val="en-GB" w:eastAsia="it-IT"/>
          <w14:ligatures w14:val="none"/>
        </w:rPr>
        <w:t xml:space="preserve"> ZEE </w:t>
      </w:r>
      <w:proofErr w:type="spellStart"/>
      <w:r>
        <w:rPr>
          <w:rFonts w:ascii="Calibri" w:eastAsia="Times New Roman" w:hAnsi="Calibri" w:cs="Calibri"/>
          <w:bCs/>
          <w:i/>
          <w:iCs/>
          <w:kern w:val="0"/>
          <w:sz w:val="24"/>
          <w:szCs w:val="24"/>
          <w:lang w:val="en-GB" w:eastAsia="it-IT"/>
          <w14:ligatures w14:val="none"/>
        </w:rPr>
        <w:t>italiana</w:t>
      </w:r>
      <w:proofErr w:type="spellEnd"/>
      <w:r>
        <w:rPr>
          <w:rFonts w:ascii="Calibri" w:eastAsia="Times New Roman" w:hAnsi="Calibri" w:cs="Calibri"/>
          <w:bCs/>
          <w:i/>
          <w:iCs/>
          <w:kern w:val="0"/>
          <w:sz w:val="24"/>
          <w:szCs w:val="24"/>
          <w:lang w:val="en-GB" w:eastAsia="it-IT"/>
          <w14:ligatures w14:val="none"/>
        </w:rPr>
        <w:t xml:space="preserve">, </w:t>
      </w:r>
      <w:r>
        <w:rPr>
          <w:rFonts w:ascii="Calibri" w:eastAsia="Times New Roman" w:hAnsi="Calibri" w:cs="Calibri"/>
          <w:bCs/>
          <w:kern w:val="0"/>
          <w:sz w:val="24"/>
          <w:szCs w:val="24"/>
          <w:lang w:val="en-GB" w:eastAsia="it-IT"/>
          <w14:ligatures w14:val="none"/>
        </w:rPr>
        <w:t xml:space="preserve">in A. Caligiuri, I. </w:t>
      </w:r>
      <w:proofErr w:type="spellStart"/>
      <w:r>
        <w:rPr>
          <w:rFonts w:ascii="Calibri" w:eastAsia="Times New Roman" w:hAnsi="Calibri" w:cs="Calibri"/>
          <w:bCs/>
          <w:kern w:val="0"/>
          <w:sz w:val="24"/>
          <w:szCs w:val="24"/>
          <w:lang w:val="en-GB" w:eastAsia="it-IT"/>
          <w14:ligatures w14:val="none"/>
        </w:rPr>
        <w:t>Papanicolopulu</w:t>
      </w:r>
      <w:proofErr w:type="spellEnd"/>
      <w:r>
        <w:rPr>
          <w:rFonts w:ascii="Calibri" w:eastAsia="Times New Roman" w:hAnsi="Calibri" w:cs="Calibri"/>
          <w:bCs/>
          <w:kern w:val="0"/>
          <w:sz w:val="24"/>
          <w:szCs w:val="24"/>
          <w:lang w:val="en-GB" w:eastAsia="it-IT"/>
          <w14:ligatures w14:val="none"/>
        </w:rPr>
        <w:t xml:space="preserve">. L. Schiano di Pepe, R. </w:t>
      </w:r>
      <w:proofErr w:type="spellStart"/>
      <w:r>
        <w:rPr>
          <w:rFonts w:ascii="Calibri" w:eastAsia="Times New Roman" w:hAnsi="Calibri" w:cs="Calibri"/>
          <w:bCs/>
          <w:kern w:val="0"/>
          <w:sz w:val="24"/>
          <w:szCs w:val="24"/>
          <w:lang w:val="en-GB" w:eastAsia="it-IT"/>
          <w14:ligatures w14:val="none"/>
        </w:rPr>
        <w:t>Virzo</w:t>
      </w:r>
      <w:proofErr w:type="spellEnd"/>
      <w:r>
        <w:rPr>
          <w:rFonts w:ascii="Calibri" w:eastAsia="Times New Roman" w:hAnsi="Calibri" w:cs="Calibri"/>
          <w:bCs/>
          <w:kern w:val="0"/>
          <w:sz w:val="24"/>
          <w:szCs w:val="24"/>
          <w:lang w:val="en-GB" w:eastAsia="it-IT"/>
          <w14:ligatures w14:val="none"/>
        </w:rPr>
        <w:t xml:space="preserve">, </w:t>
      </w:r>
      <w:r>
        <w:rPr>
          <w:rFonts w:ascii="Calibri" w:eastAsia="Times New Roman" w:hAnsi="Calibri" w:cs="Calibri"/>
          <w:bCs/>
          <w:i/>
          <w:iCs/>
          <w:kern w:val="0"/>
          <w:sz w:val="24"/>
          <w:szCs w:val="24"/>
          <w:lang w:val="en-GB" w:eastAsia="it-IT"/>
          <w14:ligatures w14:val="none"/>
        </w:rPr>
        <w:t xml:space="preserve">Italia e </w:t>
      </w:r>
      <w:proofErr w:type="spellStart"/>
      <w:r>
        <w:rPr>
          <w:rFonts w:ascii="Calibri" w:eastAsia="Times New Roman" w:hAnsi="Calibri" w:cs="Calibri"/>
          <w:bCs/>
          <w:i/>
          <w:iCs/>
          <w:kern w:val="0"/>
          <w:sz w:val="24"/>
          <w:szCs w:val="24"/>
          <w:lang w:val="en-GB" w:eastAsia="it-IT"/>
          <w14:ligatures w14:val="none"/>
        </w:rPr>
        <w:t>diritto</w:t>
      </w:r>
      <w:proofErr w:type="spellEnd"/>
      <w:r>
        <w:rPr>
          <w:rFonts w:ascii="Calibri" w:eastAsia="Times New Roman" w:hAnsi="Calibri" w:cs="Calibri"/>
          <w:bCs/>
          <w:i/>
          <w:iCs/>
          <w:kern w:val="0"/>
          <w:sz w:val="24"/>
          <w:szCs w:val="24"/>
          <w:lang w:val="en-GB" w:eastAsia="it-IT"/>
          <w14:ligatures w14:val="none"/>
        </w:rPr>
        <w:t xml:space="preserve"> del mare, </w:t>
      </w:r>
      <w:proofErr w:type="spellStart"/>
      <w:r>
        <w:rPr>
          <w:rFonts w:ascii="Calibri" w:eastAsia="Times New Roman" w:hAnsi="Calibri" w:cs="Calibri"/>
          <w:bCs/>
          <w:kern w:val="0"/>
          <w:sz w:val="24"/>
          <w:szCs w:val="24"/>
          <w:lang w:val="en-GB" w:eastAsia="it-IT"/>
          <w14:ligatures w14:val="none"/>
        </w:rPr>
        <w:t>Editoriale</w:t>
      </w:r>
      <w:proofErr w:type="spellEnd"/>
      <w:r>
        <w:rPr>
          <w:rFonts w:ascii="Calibri" w:eastAsia="Times New Roman" w:hAnsi="Calibri" w:cs="Calibri"/>
          <w:bCs/>
          <w:kern w:val="0"/>
          <w:sz w:val="24"/>
          <w:szCs w:val="24"/>
          <w:lang w:val="en-GB" w:eastAsia="it-IT"/>
          <w14:ligatures w14:val="none"/>
        </w:rPr>
        <w:t xml:space="preserve"> </w:t>
      </w:r>
      <w:proofErr w:type="spellStart"/>
      <w:r>
        <w:rPr>
          <w:rFonts w:ascii="Calibri" w:eastAsia="Times New Roman" w:hAnsi="Calibri" w:cs="Calibri"/>
          <w:bCs/>
          <w:kern w:val="0"/>
          <w:sz w:val="24"/>
          <w:szCs w:val="24"/>
          <w:lang w:val="en-GB" w:eastAsia="it-IT"/>
          <w14:ligatures w14:val="none"/>
        </w:rPr>
        <w:t>Scientifica</w:t>
      </w:r>
      <w:proofErr w:type="spellEnd"/>
      <w:r>
        <w:rPr>
          <w:rFonts w:ascii="Calibri" w:eastAsia="Times New Roman" w:hAnsi="Calibri" w:cs="Calibri"/>
          <w:bCs/>
          <w:kern w:val="0"/>
          <w:sz w:val="24"/>
          <w:szCs w:val="24"/>
          <w:lang w:val="en-GB" w:eastAsia="it-IT"/>
          <w14:ligatures w14:val="none"/>
        </w:rPr>
        <w:t xml:space="preserve">, 2023, pp. 65-82. </w:t>
      </w:r>
    </w:p>
    <w:p w14:paraId="67101C57" w14:textId="22498691" w:rsidR="00C04014" w:rsidRPr="00C04014" w:rsidRDefault="00C04014" w:rsidP="007E76C4">
      <w:pPr>
        <w:pStyle w:val="ListParagraph"/>
        <w:numPr>
          <w:ilvl w:val="0"/>
          <w:numId w:val="3"/>
        </w:num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ins w:id="206" w:author="andrea.caligiuri@unimc.it" w:date="2024-05-12T14:22:00Z" w16du:dateUtc="2024-05-12T12:22:00Z">
        <w:r w:rsidRPr="00C04014">
          <w:rPr>
            <w:rFonts w:ascii="Calibri" w:hAnsi="Calibri" w:cs="Calibri"/>
          </w:rPr>
          <w:t xml:space="preserve">R. </w:t>
        </w:r>
        <w:proofErr w:type="spellStart"/>
        <w:r w:rsidRPr="00C04014">
          <w:rPr>
            <w:rFonts w:ascii="Calibri" w:hAnsi="Calibri" w:cs="Calibri"/>
          </w:rPr>
          <w:t>Cianella</w:t>
        </w:r>
        <w:proofErr w:type="spellEnd"/>
        <w:r w:rsidRPr="00C04014">
          <w:rPr>
            <w:rFonts w:ascii="Calibri" w:hAnsi="Calibri" w:cs="Calibri"/>
          </w:rPr>
          <w:t>, M. Ferrari, P. Macini and E</w:t>
        </w:r>
      </w:ins>
      <w:ins w:id="207" w:author="andrea.caligiuri@unimc.it" w:date="2024-05-12T14:23:00Z" w16du:dateUtc="2024-05-12T12:23:00Z">
        <w:r w:rsidRPr="00C04014">
          <w:rPr>
            <w:rFonts w:ascii="Calibri" w:hAnsi="Calibri" w:cs="Calibri"/>
          </w:rPr>
          <w:t>.</w:t>
        </w:r>
      </w:ins>
      <w:ins w:id="208" w:author="andrea.caligiuri@unimc.it" w:date="2024-05-12T14:22:00Z" w16du:dateUtc="2024-05-12T12:22:00Z">
        <w:r w:rsidRPr="00C04014">
          <w:rPr>
            <w:rFonts w:ascii="Calibri" w:hAnsi="Calibri" w:cs="Calibri"/>
          </w:rPr>
          <w:t xml:space="preserve"> </w:t>
        </w:r>
        <w:proofErr w:type="spellStart"/>
        <w:r w:rsidRPr="00C04014">
          <w:rPr>
            <w:rFonts w:ascii="Calibri" w:hAnsi="Calibri" w:cs="Calibri"/>
          </w:rPr>
          <w:t>Mesini</w:t>
        </w:r>
      </w:ins>
      <w:proofErr w:type="spellEnd"/>
      <w:ins w:id="209" w:author="andrea.caligiuri@unimc.it" w:date="2024-05-12T14:23:00Z" w16du:dateUtc="2024-05-12T12:23:00Z">
        <w:r w:rsidRPr="00C04014">
          <w:rPr>
            <w:rFonts w:ascii="Calibri" w:hAnsi="Calibri" w:cs="Calibri"/>
          </w:rPr>
          <w:t>,</w:t>
        </w:r>
      </w:ins>
      <w:ins w:id="210" w:author="andrea.caligiuri@unimc.it" w:date="2024-05-12T14:22:00Z" w16du:dateUtc="2024-05-12T12:22:00Z">
        <w:r w:rsidRPr="00C04014">
          <w:rPr>
            <w:rFonts w:ascii="Calibri" w:hAnsi="Calibri" w:cs="Calibri"/>
          </w:rPr>
          <w:t xml:space="preserve"> "Application and Evaluation of the 2013/30/EU Offshore </w:t>
        </w:r>
        <w:proofErr w:type="spellStart"/>
        <w:r w:rsidRPr="00C04014">
          <w:rPr>
            <w:rFonts w:ascii="Calibri" w:hAnsi="Calibri" w:cs="Calibri"/>
          </w:rPr>
          <w:t>Safety</w:t>
        </w:r>
        <w:proofErr w:type="spellEnd"/>
        <w:r w:rsidRPr="00C04014">
          <w:rPr>
            <w:rFonts w:ascii="Calibri" w:hAnsi="Calibri" w:cs="Calibri"/>
          </w:rPr>
          <w:t xml:space="preserve"> Directive in </w:t>
        </w:r>
        <w:proofErr w:type="spellStart"/>
        <w:r w:rsidRPr="00C04014">
          <w:rPr>
            <w:rFonts w:ascii="Calibri" w:hAnsi="Calibri" w:cs="Calibri"/>
          </w:rPr>
          <w:t>Italy</w:t>
        </w:r>
        <w:proofErr w:type="spellEnd"/>
        <w:r w:rsidRPr="00C04014">
          <w:rPr>
            <w:rFonts w:ascii="Calibri" w:hAnsi="Calibri" w:cs="Calibri"/>
          </w:rPr>
          <w:t xml:space="preserve">." Paper </w:t>
        </w:r>
        <w:proofErr w:type="spellStart"/>
        <w:r w:rsidRPr="00C04014">
          <w:rPr>
            <w:rFonts w:ascii="Calibri" w:hAnsi="Calibri" w:cs="Calibri"/>
          </w:rPr>
          <w:t>presented</w:t>
        </w:r>
        <w:proofErr w:type="spellEnd"/>
        <w:r w:rsidRPr="00C04014">
          <w:rPr>
            <w:rFonts w:ascii="Calibri" w:hAnsi="Calibri" w:cs="Calibri"/>
          </w:rPr>
          <w:t xml:space="preserve"> </w:t>
        </w:r>
        <w:proofErr w:type="spellStart"/>
        <w:r w:rsidRPr="00C04014">
          <w:rPr>
            <w:rFonts w:ascii="Calibri" w:hAnsi="Calibri" w:cs="Calibri"/>
          </w:rPr>
          <w:t>at</w:t>
        </w:r>
        <w:proofErr w:type="spellEnd"/>
        <w:r w:rsidRPr="00C04014">
          <w:rPr>
            <w:rFonts w:ascii="Calibri" w:hAnsi="Calibri" w:cs="Calibri"/>
          </w:rPr>
          <w:t xml:space="preserve"> the SPE </w:t>
        </w:r>
        <w:proofErr w:type="spellStart"/>
        <w:r w:rsidRPr="00C04014">
          <w:rPr>
            <w:rFonts w:ascii="Calibri" w:hAnsi="Calibri" w:cs="Calibri"/>
          </w:rPr>
          <w:t>Europec</w:t>
        </w:r>
        <w:proofErr w:type="spellEnd"/>
        <w:r w:rsidRPr="00C04014">
          <w:rPr>
            <w:rFonts w:ascii="Calibri" w:hAnsi="Calibri" w:cs="Calibri"/>
          </w:rPr>
          <w:t xml:space="preserve"> </w:t>
        </w:r>
        <w:proofErr w:type="spellStart"/>
        <w:r w:rsidRPr="00C04014">
          <w:rPr>
            <w:rFonts w:ascii="Calibri" w:hAnsi="Calibri" w:cs="Calibri"/>
          </w:rPr>
          <w:t>featured</w:t>
        </w:r>
        <w:proofErr w:type="spellEnd"/>
        <w:r w:rsidRPr="00C04014">
          <w:rPr>
            <w:rFonts w:ascii="Calibri" w:hAnsi="Calibri" w:cs="Calibri"/>
          </w:rPr>
          <w:t xml:space="preserve"> </w:t>
        </w:r>
        <w:proofErr w:type="spellStart"/>
        <w:r w:rsidRPr="00C04014">
          <w:rPr>
            <w:rFonts w:ascii="Calibri" w:hAnsi="Calibri" w:cs="Calibri"/>
          </w:rPr>
          <w:t>at</w:t>
        </w:r>
        <w:proofErr w:type="spellEnd"/>
        <w:r w:rsidRPr="00C04014">
          <w:rPr>
            <w:rFonts w:ascii="Calibri" w:hAnsi="Calibri" w:cs="Calibri"/>
          </w:rPr>
          <w:t xml:space="preserve"> 81st EAGE Conference and </w:t>
        </w:r>
        <w:proofErr w:type="spellStart"/>
        <w:r w:rsidRPr="00C04014">
          <w:rPr>
            <w:rFonts w:ascii="Calibri" w:hAnsi="Calibri" w:cs="Calibri"/>
          </w:rPr>
          <w:t>Exhibition</w:t>
        </w:r>
        <w:proofErr w:type="spellEnd"/>
        <w:r w:rsidRPr="00C04014">
          <w:rPr>
            <w:rFonts w:ascii="Calibri" w:hAnsi="Calibri" w:cs="Calibri"/>
          </w:rPr>
          <w:t xml:space="preserve">, London, </w:t>
        </w:r>
        <w:proofErr w:type="spellStart"/>
        <w:r w:rsidRPr="00C04014">
          <w:rPr>
            <w:rFonts w:ascii="Calibri" w:hAnsi="Calibri" w:cs="Calibri"/>
          </w:rPr>
          <w:t>England</w:t>
        </w:r>
        <w:proofErr w:type="spellEnd"/>
        <w:r w:rsidRPr="00C04014">
          <w:rPr>
            <w:rFonts w:ascii="Calibri" w:hAnsi="Calibri" w:cs="Calibri"/>
          </w:rPr>
          <w:t>, UK, June 2019</w:t>
        </w:r>
      </w:ins>
      <w:ins w:id="211" w:author="andrea.caligiuri@unimc.it" w:date="2024-05-12T14:23:00Z" w16du:dateUtc="2024-05-12T12:23:00Z">
        <w:r w:rsidRPr="00C04014">
          <w:rPr>
            <w:rFonts w:ascii="Calibri" w:hAnsi="Calibri" w:cs="Calibri"/>
          </w:rPr>
          <w:t>, https://onepetro.org/SPEEURO/proceedings-abstract/19EURO/2-19EURO/D021S003R005/217863</w:t>
        </w:r>
      </w:ins>
      <w:ins w:id="212" w:author="andrea.caligiuri@unimc.it" w:date="2024-05-12T14:22:00Z" w16du:dateUtc="2024-05-12T12:22:00Z">
        <w:r w:rsidRPr="00C04014">
          <w:rPr>
            <w:rFonts w:ascii="Calibri" w:eastAsia="Times New Roman" w:hAnsi="Calibri" w:cs="Calibri"/>
            <w:bCs/>
            <w:kern w:val="0"/>
            <w:sz w:val="24"/>
            <w:szCs w:val="24"/>
            <w:lang w:val="en-GB" w:eastAsia="it-IT"/>
            <w14:ligatures w14:val="none"/>
          </w:rPr>
          <w:t xml:space="preserve"> </w:t>
        </w:r>
      </w:ins>
    </w:p>
    <w:p w14:paraId="638E1A3F" w14:textId="77777777" w:rsidR="007E76C4" w:rsidRPr="00DA215A" w:rsidRDefault="007E76C4" w:rsidP="007E76C4">
      <w:pPr>
        <w:pStyle w:val="ListParagraph"/>
        <w:numPr>
          <w:ilvl w:val="0"/>
          <w:numId w:val="3"/>
        </w:numPr>
        <w:autoSpaceDN w:val="0"/>
        <w:spacing w:after="0" w:line="360" w:lineRule="auto"/>
        <w:jc w:val="both"/>
        <w:textAlignment w:val="baseline"/>
        <w:rPr>
          <w:rFonts w:ascii="Calibri" w:eastAsia="Times New Roman" w:hAnsi="Calibri" w:cs="Calibri"/>
          <w:bCs/>
          <w:i/>
          <w:iCs/>
          <w:kern w:val="0"/>
          <w:sz w:val="24"/>
          <w:szCs w:val="24"/>
          <w:lang w:val="en-GB" w:eastAsia="it-IT"/>
          <w14:ligatures w14:val="none"/>
        </w:rPr>
      </w:pPr>
      <w:r>
        <w:rPr>
          <w:rFonts w:ascii="Calibri" w:eastAsia="Times New Roman" w:hAnsi="Calibri" w:cs="Calibri"/>
          <w:bCs/>
          <w:kern w:val="0"/>
          <w:sz w:val="24"/>
          <w:szCs w:val="24"/>
          <w:lang w:val="en-GB" w:eastAsia="it-IT"/>
          <w14:ligatures w14:val="none"/>
        </w:rPr>
        <w:t xml:space="preserve">Marina </w:t>
      </w:r>
      <w:proofErr w:type="spellStart"/>
      <w:r>
        <w:rPr>
          <w:rFonts w:ascii="Calibri" w:eastAsia="Times New Roman" w:hAnsi="Calibri" w:cs="Calibri"/>
          <w:bCs/>
          <w:kern w:val="0"/>
          <w:sz w:val="24"/>
          <w:szCs w:val="24"/>
          <w:lang w:val="en-GB" w:eastAsia="it-IT"/>
          <w14:ligatures w14:val="none"/>
        </w:rPr>
        <w:t>Militare</w:t>
      </w:r>
      <w:proofErr w:type="spellEnd"/>
      <w:r>
        <w:rPr>
          <w:rFonts w:ascii="Calibri" w:eastAsia="Times New Roman" w:hAnsi="Calibri" w:cs="Calibri"/>
          <w:bCs/>
          <w:kern w:val="0"/>
          <w:sz w:val="24"/>
          <w:szCs w:val="24"/>
          <w:lang w:val="en-GB" w:eastAsia="it-IT"/>
          <w14:ligatures w14:val="none"/>
        </w:rPr>
        <w:t xml:space="preserve"> – Fondazione Leonardo, </w:t>
      </w:r>
      <w:proofErr w:type="spellStart"/>
      <w:r>
        <w:rPr>
          <w:rFonts w:ascii="Calibri" w:eastAsia="Times New Roman" w:hAnsi="Calibri" w:cs="Calibri"/>
          <w:bCs/>
          <w:i/>
          <w:iCs/>
          <w:kern w:val="0"/>
          <w:sz w:val="24"/>
          <w:szCs w:val="24"/>
          <w:lang w:val="en-GB" w:eastAsia="it-IT"/>
          <w14:ligatures w14:val="none"/>
        </w:rPr>
        <w:t>Rapporto</w:t>
      </w:r>
      <w:proofErr w:type="spellEnd"/>
      <w:r>
        <w:rPr>
          <w:rFonts w:ascii="Calibri" w:eastAsia="Times New Roman" w:hAnsi="Calibri" w:cs="Calibri"/>
          <w:bCs/>
          <w:i/>
          <w:iCs/>
          <w:kern w:val="0"/>
          <w:sz w:val="24"/>
          <w:szCs w:val="24"/>
          <w:lang w:val="en-GB" w:eastAsia="it-IT"/>
          <w14:ligatures w14:val="none"/>
        </w:rPr>
        <w:t xml:space="preserve">. </w:t>
      </w:r>
      <w:r w:rsidRPr="00DA215A">
        <w:rPr>
          <w:rFonts w:ascii="Calibri" w:eastAsia="Times New Roman" w:hAnsi="Calibri" w:cs="Calibri"/>
          <w:bCs/>
          <w:i/>
          <w:iCs/>
          <w:kern w:val="0"/>
          <w:sz w:val="24"/>
          <w:szCs w:val="24"/>
          <w:lang w:val="en-GB" w:eastAsia="it-IT"/>
          <w14:ligatures w14:val="none"/>
        </w:rPr>
        <w:t>CIVILTÀ DEL MARE</w:t>
      </w:r>
      <w:r>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Geopolitica</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strategia</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interessi</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nel</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mondo</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subacqueo</w:t>
      </w:r>
      <w:proofErr w:type="spellEnd"/>
      <w:r>
        <w:rPr>
          <w:rFonts w:ascii="Calibri" w:eastAsia="Times New Roman" w:hAnsi="Calibri" w:cs="Calibri"/>
          <w:bCs/>
          <w:i/>
          <w:iCs/>
          <w:kern w:val="0"/>
          <w:sz w:val="24"/>
          <w:szCs w:val="24"/>
          <w:lang w:val="en-GB" w:eastAsia="it-IT"/>
          <w14:ligatures w14:val="none"/>
        </w:rPr>
        <w:t xml:space="preserve">. </w:t>
      </w:r>
      <w:r w:rsidRPr="00DA215A">
        <w:rPr>
          <w:rFonts w:ascii="Calibri" w:eastAsia="Times New Roman" w:hAnsi="Calibri" w:cs="Calibri"/>
          <w:bCs/>
          <w:i/>
          <w:iCs/>
          <w:kern w:val="0"/>
          <w:sz w:val="24"/>
          <w:szCs w:val="24"/>
          <w:lang w:val="en-GB" w:eastAsia="it-IT"/>
          <w14:ligatures w14:val="none"/>
        </w:rPr>
        <w:t xml:space="preserve">Il </w:t>
      </w:r>
      <w:proofErr w:type="spellStart"/>
      <w:r w:rsidRPr="00DA215A">
        <w:rPr>
          <w:rFonts w:ascii="Calibri" w:eastAsia="Times New Roman" w:hAnsi="Calibri" w:cs="Calibri"/>
          <w:bCs/>
          <w:i/>
          <w:iCs/>
          <w:kern w:val="0"/>
          <w:sz w:val="24"/>
          <w:szCs w:val="24"/>
          <w:lang w:val="en-GB" w:eastAsia="it-IT"/>
          <w14:ligatures w14:val="none"/>
        </w:rPr>
        <w:t>ruolo</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dell’Italia</w:t>
      </w:r>
      <w:proofErr w:type="spellEnd"/>
      <w:r>
        <w:rPr>
          <w:rFonts w:ascii="Calibri" w:eastAsia="Times New Roman" w:hAnsi="Calibri" w:cs="Calibri"/>
          <w:bCs/>
          <w:i/>
          <w:iCs/>
          <w:kern w:val="0"/>
          <w:sz w:val="24"/>
          <w:szCs w:val="24"/>
          <w:lang w:val="en-GB" w:eastAsia="it-IT"/>
          <w14:ligatures w14:val="none"/>
        </w:rPr>
        <w:t xml:space="preserve">, </w:t>
      </w:r>
      <w:r>
        <w:rPr>
          <w:rFonts w:ascii="Calibri" w:eastAsia="Times New Roman" w:hAnsi="Calibri" w:cs="Calibri"/>
          <w:bCs/>
          <w:kern w:val="0"/>
          <w:sz w:val="24"/>
          <w:szCs w:val="24"/>
          <w:lang w:val="en-GB" w:eastAsia="it-IT"/>
          <w14:ligatures w14:val="none"/>
        </w:rPr>
        <w:t xml:space="preserve">2023. </w:t>
      </w:r>
    </w:p>
    <w:p w14:paraId="50DA96C6" w14:textId="38DA86B9" w:rsidR="00274D55" w:rsidRPr="007E76C4" w:rsidRDefault="00274D55" w:rsidP="009770D1">
      <w:pPr>
        <w:pStyle w:val="ListParagraph"/>
        <w:numPr>
          <w:ilvl w:val="0"/>
          <w:numId w:val="3"/>
        </w:numPr>
        <w:autoSpaceDN w:val="0"/>
        <w:spacing w:after="0" w:line="360" w:lineRule="auto"/>
        <w:jc w:val="both"/>
        <w:textAlignment w:val="baseline"/>
        <w:rPr>
          <w:rFonts w:ascii="Calibri" w:eastAsia="Times New Roman" w:hAnsi="Calibri" w:cs="Calibri"/>
          <w:bCs/>
          <w:i/>
          <w:iCs/>
          <w:kern w:val="0"/>
          <w:sz w:val="24"/>
          <w:szCs w:val="24"/>
          <w:lang w:val="en-GB" w:eastAsia="it-IT"/>
          <w14:ligatures w14:val="none"/>
        </w:rPr>
      </w:pPr>
      <w:r w:rsidRPr="00274D55">
        <w:rPr>
          <w:rFonts w:ascii="Calibri" w:eastAsia="Times New Roman" w:hAnsi="Calibri" w:cs="Calibri"/>
          <w:bCs/>
          <w:kern w:val="0"/>
          <w:sz w:val="24"/>
          <w:szCs w:val="24"/>
          <w:lang w:val="en-GB" w:eastAsia="it-IT"/>
          <w14:ligatures w14:val="none"/>
        </w:rPr>
        <w:t xml:space="preserve">S. Roux and C. Horsfield, </w:t>
      </w:r>
      <w:r w:rsidRPr="00274D55">
        <w:rPr>
          <w:rFonts w:ascii="Calibri" w:eastAsia="Times New Roman" w:hAnsi="Calibri" w:cs="Calibri"/>
          <w:bCs/>
          <w:i/>
          <w:iCs/>
          <w:kern w:val="0"/>
          <w:sz w:val="24"/>
          <w:szCs w:val="24"/>
          <w:lang w:val="en-GB" w:eastAsia="it-IT"/>
          <w14:ligatures w14:val="none"/>
        </w:rPr>
        <w:t xml:space="preserve">Review of National Legislations Applicable to Seabed Mineral Resources Exploitation, </w:t>
      </w:r>
      <w:r w:rsidRPr="00274D55">
        <w:rPr>
          <w:rFonts w:ascii="Calibri" w:eastAsia="Times New Roman" w:hAnsi="Calibri" w:cs="Calibri"/>
          <w:bCs/>
          <w:kern w:val="0"/>
          <w:sz w:val="24"/>
          <w:szCs w:val="24"/>
          <w:lang w:val="en-GB" w:eastAsia="it-IT"/>
          <w14:ligatures w14:val="none"/>
        </w:rPr>
        <w:t xml:space="preserve">in C. Banet, </w:t>
      </w:r>
      <w:r w:rsidRPr="00274D55">
        <w:rPr>
          <w:rFonts w:ascii="Calibri" w:eastAsia="Times New Roman" w:hAnsi="Calibri" w:cs="Calibri"/>
          <w:bCs/>
          <w:i/>
          <w:iCs/>
          <w:kern w:val="0"/>
          <w:sz w:val="24"/>
          <w:szCs w:val="24"/>
          <w:lang w:val="en-GB" w:eastAsia="it-IT"/>
          <w14:ligatures w14:val="none"/>
        </w:rPr>
        <w:t>The Law of the Seabed. Access, Uses, and Protection of Seabed Resources</w:t>
      </w:r>
      <w:r>
        <w:rPr>
          <w:rFonts w:ascii="Calibri" w:eastAsia="Times New Roman" w:hAnsi="Calibri" w:cs="Calibri"/>
          <w:bCs/>
          <w:i/>
          <w:iCs/>
          <w:kern w:val="0"/>
          <w:sz w:val="24"/>
          <w:szCs w:val="24"/>
          <w:lang w:val="en-GB" w:eastAsia="it-IT"/>
          <w14:ligatures w14:val="none"/>
        </w:rPr>
        <w:t xml:space="preserve">, </w:t>
      </w:r>
      <w:r>
        <w:rPr>
          <w:rFonts w:ascii="Calibri" w:eastAsia="Times New Roman" w:hAnsi="Calibri" w:cs="Calibri"/>
          <w:bCs/>
          <w:kern w:val="0"/>
          <w:sz w:val="24"/>
          <w:szCs w:val="24"/>
          <w:lang w:val="en-GB" w:eastAsia="it-IT"/>
          <w14:ligatures w14:val="none"/>
        </w:rPr>
        <w:t xml:space="preserve">Brill, 2020. </w:t>
      </w:r>
    </w:p>
    <w:p w14:paraId="014CAC49" w14:textId="580778FD" w:rsidR="007E76C4" w:rsidRPr="007E76C4" w:rsidRDefault="007E76C4" w:rsidP="007E76C4">
      <w:pPr>
        <w:pStyle w:val="ListParagraph"/>
        <w:numPr>
          <w:ilvl w:val="0"/>
          <w:numId w:val="3"/>
        </w:num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proofErr w:type="spellStart"/>
      <w:r w:rsidRPr="00DA215A">
        <w:rPr>
          <w:rFonts w:ascii="Calibri" w:eastAsia="Times New Roman" w:hAnsi="Calibri" w:cs="Calibri"/>
          <w:bCs/>
          <w:kern w:val="0"/>
          <w:sz w:val="24"/>
          <w:szCs w:val="24"/>
          <w:lang w:val="en-GB" w:eastAsia="it-IT"/>
          <w14:ligatures w14:val="none"/>
        </w:rPr>
        <w:lastRenderedPageBreak/>
        <w:t>Ministero</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dello</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Sviluppo</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Economico</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Direzione</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generale</w:t>
      </w:r>
      <w:proofErr w:type="spellEnd"/>
      <w:r w:rsidRPr="00DA215A">
        <w:rPr>
          <w:rFonts w:ascii="Calibri" w:eastAsia="Times New Roman" w:hAnsi="Calibri" w:cs="Calibri"/>
          <w:bCs/>
          <w:kern w:val="0"/>
          <w:sz w:val="24"/>
          <w:szCs w:val="24"/>
          <w:lang w:val="en-GB" w:eastAsia="it-IT"/>
          <w14:ligatures w14:val="none"/>
        </w:rPr>
        <w:t xml:space="preserve"> per le </w:t>
      </w:r>
      <w:proofErr w:type="spellStart"/>
      <w:r w:rsidRPr="00DA215A">
        <w:rPr>
          <w:rFonts w:ascii="Calibri" w:eastAsia="Times New Roman" w:hAnsi="Calibri" w:cs="Calibri"/>
          <w:bCs/>
          <w:kern w:val="0"/>
          <w:sz w:val="24"/>
          <w:szCs w:val="24"/>
          <w:lang w:val="en-GB" w:eastAsia="it-IT"/>
          <w14:ligatures w14:val="none"/>
        </w:rPr>
        <w:t>infrastrutture</w:t>
      </w:r>
      <w:proofErr w:type="spellEnd"/>
      <w:r w:rsidRPr="00DA215A">
        <w:rPr>
          <w:rFonts w:ascii="Calibri" w:eastAsia="Times New Roman" w:hAnsi="Calibri" w:cs="Calibri"/>
          <w:bCs/>
          <w:kern w:val="0"/>
          <w:sz w:val="24"/>
          <w:szCs w:val="24"/>
          <w:lang w:val="en-GB" w:eastAsia="it-IT"/>
          <w14:ligatures w14:val="none"/>
        </w:rPr>
        <w:t xml:space="preserve"> e la </w:t>
      </w:r>
      <w:proofErr w:type="spellStart"/>
      <w:r w:rsidRPr="00DA215A">
        <w:rPr>
          <w:rFonts w:ascii="Calibri" w:eastAsia="Times New Roman" w:hAnsi="Calibri" w:cs="Calibri"/>
          <w:bCs/>
          <w:kern w:val="0"/>
          <w:sz w:val="24"/>
          <w:szCs w:val="24"/>
          <w:lang w:val="en-GB" w:eastAsia="it-IT"/>
          <w14:ligatures w14:val="none"/>
        </w:rPr>
        <w:t>sicurezza</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dei</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sistemi</w:t>
      </w:r>
      <w:proofErr w:type="spellEnd"/>
      <w:r w:rsidRPr="00DA215A">
        <w:rPr>
          <w:rFonts w:ascii="Calibri" w:eastAsia="Times New Roman" w:hAnsi="Calibri" w:cs="Calibri"/>
          <w:bCs/>
          <w:kern w:val="0"/>
          <w:sz w:val="24"/>
          <w:szCs w:val="24"/>
          <w:lang w:val="en-GB" w:eastAsia="it-IT"/>
          <w14:ligatures w14:val="none"/>
        </w:rPr>
        <w:t xml:space="preserve"> </w:t>
      </w:r>
      <w:proofErr w:type="spellStart"/>
      <w:r w:rsidRPr="00DA215A">
        <w:rPr>
          <w:rFonts w:ascii="Calibri" w:eastAsia="Times New Roman" w:hAnsi="Calibri" w:cs="Calibri"/>
          <w:bCs/>
          <w:kern w:val="0"/>
          <w:sz w:val="24"/>
          <w:szCs w:val="24"/>
          <w:lang w:val="en-GB" w:eastAsia="it-IT"/>
          <w14:ligatures w14:val="none"/>
        </w:rPr>
        <w:t>energetici</w:t>
      </w:r>
      <w:proofErr w:type="spellEnd"/>
      <w:r w:rsidRPr="00DA215A">
        <w:rPr>
          <w:rFonts w:ascii="Calibri" w:eastAsia="Times New Roman" w:hAnsi="Calibri" w:cs="Calibri"/>
          <w:bCs/>
          <w:kern w:val="0"/>
          <w:sz w:val="24"/>
          <w:szCs w:val="24"/>
          <w:lang w:val="en-GB" w:eastAsia="it-IT"/>
          <w14:ligatures w14:val="none"/>
        </w:rPr>
        <w:t xml:space="preserve"> e </w:t>
      </w:r>
      <w:proofErr w:type="spellStart"/>
      <w:r w:rsidRPr="00DA215A">
        <w:rPr>
          <w:rFonts w:ascii="Calibri" w:eastAsia="Times New Roman" w:hAnsi="Calibri" w:cs="Calibri"/>
          <w:bCs/>
          <w:kern w:val="0"/>
          <w:sz w:val="24"/>
          <w:szCs w:val="24"/>
          <w:lang w:val="en-GB" w:eastAsia="it-IT"/>
          <w14:ligatures w14:val="none"/>
        </w:rPr>
        <w:t>geominerari</w:t>
      </w:r>
      <w:proofErr w:type="spellEnd"/>
      <w:r w:rsidRPr="00DA215A">
        <w:rPr>
          <w:rFonts w:ascii="Calibri" w:eastAsia="Times New Roman" w:hAnsi="Calibri" w:cs="Calibri"/>
          <w:bCs/>
          <w:kern w:val="0"/>
          <w:sz w:val="24"/>
          <w:szCs w:val="24"/>
          <w:lang w:val="en-GB" w:eastAsia="it-IT"/>
          <w14:ligatures w14:val="none"/>
        </w:rPr>
        <w:t xml:space="preserve">, S. Grandi, O. Coppi (ed.), </w:t>
      </w:r>
      <w:r w:rsidRPr="00DA215A">
        <w:rPr>
          <w:rFonts w:ascii="Calibri" w:eastAsia="Times New Roman" w:hAnsi="Calibri" w:cs="Calibri"/>
          <w:bCs/>
          <w:i/>
          <w:iCs/>
          <w:kern w:val="0"/>
          <w:sz w:val="24"/>
          <w:szCs w:val="24"/>
          <w:lang w:val="en-GB" w:eastAsia="it-IT"/>
          <w14:ligatures w14:val="none"/>
        </w:rPr>
        <w:t xml:space="preserve">Il Mare - Terza </w:t>
      </w:r>
      <w:proofErr w:type="spellStart"/>
      <w:r w:rsidRPr="00DA215A">
        <w:rPr>
          <w:rFonts w:ascii="Calibri" w:eastAsia="Times New Roman" w:hAnsi="Calibri" w:cs="Calibri"/>
          <w:bCs/>
          <w:i/>
          <w:iCs/>
          <w:kern w:val="0"/>
          <w:sz w:val="24"/>
          <w:szCs w:val="24"/>
          <w:lang w:val="en-GB" w:eastAsia="it-IT"/>
          <w14:ligatures w14:val="none"/>
        </w:rPr>
        <w:t>edizione</w:t>
      </w:r>
      <w:proofErr w:type="spellEnd"/>
      <w:r w:rsidRPr="00DA215A">
        <w:rPr>
          <w:rFonts w:ascii="Calibri" w:eastAsia="Times New Roman" w:hAnsi="Calibri" w:cs="Calibri"/>
          <w:bCs/>
          <w:i/>
          <w:iCs/>
          <w:kern w:val="0"/>
          <w:sz w:val="24"/>
          <w:szCs w:val="24"/>
          <w:lang w:val="en-GB" w:eastAsia="it-IT"/>
          <w14:ligatures w14:val="none"/>
        </w:rPr>
        <w:t xml:space="preserve"> - </w:t>
      </w:r>
      <w:proofErr w:type="spellStart"/>
      <w:r w:rsidRPr="00DA215A">
        <w:rPr>
          <w:rFonts w:ascii="Calibri" w:eastAsia="Times New Roman" w:hAnsi="Calibri" w:cs="Calibri"/>
          <w:bCs/>
          <w:i/>
          <w:iCs/>
          <w:kern w:val="0"/>
          <w:sz w:val="24"/>
          <w:szCs w:val="24"/>
          <w:lang w:val="en-GB" w:eastAsia="it-IT"/>
          <w14:ligatures w14:val="none"/>
        </w:rPr>
        <w:t>Numero</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speciale</w:t>
      </w:r>
      <w:proofErr w:type="spellEnd"/>
      <w:r w:rsidRPr="00DA215A">
        <w:rPr>
          <w:rFonts w:ascii="Calibri" w:eastAsia="Times New Roman" w:hAnsi="Calibri" w:cs="Calibri"/>
          <w:bCs/>
          <w:i/>
          <w:iCs/>
          <w:kern w:val="0"/>
          <w:sz w:val="24"/>
          <w:szCs w:val="24"/>
          <w:lang w:val="en-GB" w:eastAsia="it-IT"/>
          <w14:ligatures w14:val="none"/>
        </w:rPr>
        <w:t xml:space="preserve"> del Bollettino </w:t>
      </w:r>
      <w:proofErr w:type="spellStart"/>
      <w:r w:rsidRPr="00DA215A">
        <w:rPr>
          <w:rFonts w:ascii="Calibri" w:eastAsia="Times New Roman" w:hAnsi="Calibri" w:cs="Calibri"/>
          <w:bCs/>
          <w:i/>
          <w:iCs/>
          <w:kern w:val="0"/>
          <w:sz w:val="24"/>
          <w:szCs w:val="24"/>
          <w:lang w:val="en-GB" w:eastAsia="it-IT"/>
          <w14:ligatures w14:val="none"/>
        </w:rPr>
        <w:t>ufficiale</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degli</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idrocarburi</w:t>
      </w:r>
      <w:proofErr w:type="spellEnd"/>
      <w:r w:rsidRPr="00DA215A">
        <w:rPr>
          <w:rFonts w:ascii="Calibri" w:eastAsia="Times New Roman" w:hAnsi="Calibri" w:cs="Calibri"/>
          <w:bCs/>
          <w:i/>
          <w:iCs/>
          <w:kern w:val="0"/>
          <w:sz w:val="24"/>
          <w:szCs w:val="24"/>
          <w:lang w:val="en-GB" w:eastAsia="it-IT"/>
          <w14:ligatures w14:val="none"/>
        </w:rPr>
        <w:t xml:space="preserve"> e </w:t>
      </w:r>
      <w:proofErr w:type="spellStart"/>
      <w:r w:rsidRPr="00DA215A">
        <w:rPr>
          <w:rFonts w:ascii="Calibri" w:eastAsia="Times New Roman" w:hAnsi="Calibri" w:cs="Calibri"/>
          <w:bCs/>
          <w:i/>
          <w:iCs/>
          <w:kern w:val="0"/>
          <w:sz w:val="24"/>
          <w:szCs w:val="24"/>
          <w:lang w:val="en-GB" w:eastAsia="it-IT"/>
          <w14:ligatures w14:val="none"/>
        </w:rPr>
        <w:t>delle</w:t>
      </w:r>
      <w:proofErr w:type="spellEnd"/>
      <w:r w:rsidRPr="00DA215A">
        <w:rPr>
          <w:rFonts w:ascii="Calibri" w:eastAsia="Times New Roman" w:hAnsi="Calibri" w:cs="Calibri"/>
          <w:bCs/>
          <w:i/>
          <w:iCs/>
          <w:kern w:val="0"/>
          <w:sz w:val="24"/>
          <w:szCs w:val="24"/>
          <w:lang w:val="en-GB" w:eastAsia="it-IT"/>
          <w14:ligatures w14:val="none"/>
        </w:rPr>
        <w:t xml:space="preserve"> </w:t>
      </w:r>
      <w:proofErr w:type="spellStart"/>
      <w:r w:rsidRPr="00DA215A">
        <w:rPr>
          <w:rFonts w:ascii="Calibri" w:eastAsia="Times New Roman" w:hAnsi="Calibri" w:cs="Calibri"/>
          <w:bCs/>
          <w:i/>
          <w:iCs/>
          <w:kern w:val="0"/>
          <w:sz w:val="24"/>
          <w:szCs w:val="24"/>
          <w:lang w:val="en-GB" w:eastAsia="it-IT"/>
          <w14:ligatures w14:val="none"/>
        </w:rPr>
        <w:t>georisorse</w:t>
      </w:r>
      <w:proofErr w:type="spellEnd"/>
      <w:r w:rsidRPr="00DA215A">
        <w:rPr>
          <w:rFonts w:ascii="Calibri" w:eastAsia="Times New Roman" w:hAnsi="Calibri" w:cs="Calibri"/>
          <w:bCs/>
          <w:kern w:val="0"/>
          <w:sz w:val="24"/>
          <w:szCs w:val="24"/>
          <w:lang w:val="en-GB" w:eastAsia="it-IT"/>
          <w14:ligatures w14:val="none"/>
        </w:rPr>
        <w:t xml:space="preserve">, Ottobre 2020. </w:t>
      </w:r>
    </w:p>
    <w:p w14:paraId="6D25A8CF" w14:textId="17B27748" w:rsidR="00274D55" w:rsidRPr="007E76C4" w:rsidRDefault="00274D55" w:rsidP="009770D1">
      <w:pPr>
        <w:pStyle w:val="ListParagraph"/>
        <w:numPr>
          <w:ilvl w:val="0"/>
          <w:numId w:val="3"/>
        </w:numPr>
        <w:autoSpaceDN w:val="0"/>
        <w:spacing w:after="0" w:line="360" w:lineRule="auto"/>
        <w:jc w:val="both"/>
        <w:textAlignment w:val="baseline"/>
        <w:rPr>
          <w:rFonts w:ascii="Calibri" w:eastAsia="Times New Roman" w:hAnsi="Calibri" w:cs="Calibri"/>
          <w:bCs/>
          <w:i/>
          <w:iCs/>
          <w:kern w:val="0"/>
          <w:sz w:val="24"/>
          <w:szCs w:val="24"/>
          <w:lang w:val="en-GB" w:eastAsia="it-IT"/>
          <w14:ligatures w14:val="none"/>
        </w:rPr>
      </w:pPr>
      <w:r>
        <w:rPr>
          <w:rFonts w:ascii="Calibri" w:eastAsia="Times New Roman" w:hAnsi="Calibri" w:cs="Calibri"/>
          <w:bCs/>
          <w:kern w:val="0"/>
          <w:sz w:val="24"/>
          <w:szCs w:val="24"/>
          <w:lang w:val="en-GB" w:eastAsia="it-IT"/>
          <w14:ligatures w14:val="none"/>
        </w:rPr>
        <w:t xml:space="preserve">A. Kaluza, K. Lindow, R. Stark, </w:t>
      </w:r>
      <w:r w:rsidRPr="00274D55">
        <w:rPr>
          <w:rFonts w:ascii="Calibri" w:eastAsia="Times New Roman" w:hAnsi="Calibri" w:cs="Calibri"/>
          <w:bCs/>
          <w:i/>
          <w:iCs/>
          <w:kern w:val="0"/>
          <w:sz w:val="24"/>
          <w:szCs w:val="24"/>
          <w:lang w:val="en-GB" w:eastAsia="it-IT"/>
          <w14:ligatures w14:val="none"/>
        </w:rPr>
        <w:t>Investigating challenges of a sustainable use of marine mineral</w:t>
      </w:r>
      <w:r w:rsidR="00995B11">
        <w:rPr>
          <w:rFonts w:ascii="Calibri" w:eastAsia="Times New Roman" w:hAnsi="Calibri" w:cs="Calibri"/>
          <w:bCs/>
          <w:i/>
          <w:iCs/>
          <w:kern w:val="0"/>
          <w:sz w:val="24"/>
          <w:szCs w:val="24"/>
          <w:lang w:val="en-GB" w:eastAsia="it-IT"/>
          <w14:ligatures w14:val="none"/>
        </w:rPr>
        <w:t xml:space="preserve"> resources, </w:t>
      </w:r>
      <w:r w:rsidR="00995B11">
        <w:rPr>
          <w:rFonts w:ascii="Calibri" w:eastAsia="Times New Roman" w:hAnsi="Calibri" w:cs="Calibri"/>
          <w:bCs/>
          <w:kern w:val="0"/>
          <w:sz w:val="24"/>
          <w:szCs w:val="24"/>
          <w:lang w:val="en-GB" w:eastAsia="it-IT"/>
          <w14:ligatures w14:val="none"/>
        </w:rPr>
        <w:t xml:space="preserve">Elsevier B.V., 2018, available on: </w:t>
      </w:r>
      <w:hyperlink r:id="rId13" w:history="1">
        <w:r w:rsidR="00995B11" w:rsidRPr="00DF3A3B">
          <w:rPr>
            <w:rStyle w:val="Hyperlink"/>
            <w:rFonts w:ascii="Calibri" w:eastAsia="Times New Roman" w:hAnsi="Calibri" w:cs="Calibri"/>
            <w:bCs/>
            <w:kern w:val="0"/>
            <w:sz w:val="24"/>
            <w:szCs w:val="24"/>
            <w:lang w:val="en-GB" w:eastAsia="it-IT"/>
            <w14:ligatures w14:val="none"/>
          </w:rPr>
          <w:t>https://www.sciencedirect.com/science/article/pii/S2351978918301628</w:t>
        </w:r>
      </w:hyperlink>
      <w:r w:rsidR="00995B11">
        <w:rPr>
          <w:rFonts w:ascii="Calibri" w:eastAsia="Times New Roman" w:hAnsi="Calibri" w:cs="Calibri"/>
          <w:bCs/>
          <w:kern w:val="0"/>
          <w:sz w:val="24"/>
          <w:szCs w:val="24"/>
          <w:lang w:val="en-GB" w:eastAsia="it-IT"/>
          <w14:ligatures w14:val="none"/>
        </w:rPr>
        <w:t xml:space="preserve">. </w:t>
      </w:r>
    </w:p>
    <w:p w14:paraId="23076BD9" w14:textId="486F2D77" w:rsidR="007E76C4" w:rsidRPr="00F24857" w:rsidRDefault="007E76C4" w:rsidP="007E76C4">
      <w:pPr>
        <w:pStyle w:val="ListParagraph"/>
        <w:numPr>
          <w:ilvl w:val="0"/>
          <w:numId w:val="3"/>
        </w:numPr>
        <w:autoSpaceDN w:val="0"/>
        <w:spacing w:after="0" w:line="360" w:lineRule="auto"/>
        <w:jc w:val="both"/>
        <w:textAlignment w:val="baseline"/>
        <w:rPr>
          <w:rFonts w:ascii="Calibri" w:eastAsia="Times New Roman" w:hAnsi="Calibri" w:cs="Calibri"/>
          <w:bCs/>
          <w:i/>
          <w:iCs/>
          <w:kern w:val="0"/>
          <w:sz w:val="24"/>
          <w:szCs w:val="24"/>
          <w:lang w:val="en-GB" w:eastAsia="it-IT"/>
          <w14:ligatures w14:val="none"/>
        </w:rPr>
      </w:pPr>
      <w:r w:rsidRPr="00F24857">
        <w:rPr>
          <w:rFonts w:ascii="Calibri" w:eastAsia="Times New Roman" w:hAnsi="Calibri" w:cs="Calibri"/>
          <w:bCs/>
          <w:kern w:val="0"/>
          <w:sz w:val="24"/>
          <w:szCs w:val="24"/>
          <w:lang w:val="en-GB" w:eastAsia="it-IT"/>
          <w14:ligatures w14:val="none"/>
        </w:rPr>
        <w:t>J. Abrahamson</w:t>
      </w:r>
      <w:r w:rsidRPr="00F24857">
        <w:rPr>
          <w:rFonts w:ascii="Calibri" w:eastAsia="Times New Roman" w:hAnsi="Calibri" w:cs="Calibri"/>
          <w:bCs/>
          <w:i/>
          <w:iCs/>
          <w:kern w:val="0"/>
          <w:sz w:val="24"/>
          <w:szCs w:val="24"/>
          <w:lang w:val="en-GB" w:eastAsia="it-IT"/>
          <w14:ligatures w14:val="none"/>
        </w:rPr>
        <w:t xml:space="preserve">, Joint Development of Offshore Oil and Gas Resources in the Arctic Ocean Region and the United Nations Convention on the Law of the Sea, </w:t>
      </w:r>
      <w:r w:rsidR="00F24857" w:rsidRPr="00F24857">
        <w:rPr>
          <w:rStyle w:val="Emphasis"/>
          <w:rFonts w:ascii="Calibri" w:hAnsi="Calibri" w:cs="Calibri"/>
          <w:i w:val="0"/>
          <w:iCs w:val="0"/>
          <w:color w:val="000000"/>
          <w:sz w:val="24"/>
          <w:szCs w:val="24"/>
          <w:shd w:val="clear" w:color="auto" w:fill="FFFFFF"/>
        </w:rPr>
        <w:t xml:space="preserve">Brill </w:t>
      </w:r>
      <w:proofErr w:type="spellStart"/>
      <w:r w:rsidR="00F24857" w:rsidRPr="00F24857">
        <w:rPr>
          <w:rStyle w:val="Emphasis"/>
          <w:rFonts w:ascii="Calibri" w:hAnsi="Calibri" w:cs="Calibri"/>
          <w:i w:val="0"/>
          <w:iCs w:val="0"/>
          <w:color w:val="000000"/>
          <w:sz w:val="24"/>
          <w:szCs w:val="24"/>
          <w:shd w:val="clear" w:color="auto" w:fill="FFFFFF"/>
        </w:rPr>
        <w:t>Research</w:t>
      </w:r>
      <w:proofErr w:type="spellEnd"/>
      <w:r w:rsidR="00F24857" w:rsidRPr="00F24857">
        <w:rPr>
          <w:rStyle w:val="Emphasis"/>
          <w:rFonts w:ascii="Calibri" w:hAnsi="Calibri" w:cs="Calibri"/>
          <w:i w:val="0"/>
          <w:iCs w:val="0"/>
          <w:color w:val="000000"/>
          <w:sz w:val="24"/>
          <w:szCs w:val="24"/>
          <w:shd w:val="clear" w:color="auto" w:fill="FFFFFF"/>
        </w:rPr>
        <w:t xml:space="preserve"> </w:t>
      </w:r>
      <w:proofErr w:type="spellStart"/>
      <w:r w:rsidR="00F24857" w:rsidRPr="00F24857">
        <w:rPr>
          <w:rStyle w:val="Emphasis"/>
          <w:rFonts w:ascii="Calibri" w:hAnsi="Calibri" w:cs="Calibri"/>
          <w:i w:val="0"/>
          <w:iCs w:val="0"/>
          <w:color w:val="000000"/>
          <w:sz w:val="24"/>
          <w:szCs w:val="24"/>
          <w:shd w:val="clear" w:color="auto" w:fill="FFFFFF"/>
        </w:rPr>
        <w:t>Perspectives</w:t>
      </w:r>
      <w:proofErr w:type="spellEnd"/>
      <w:r w:rsidR="00F24857" w:rsidRPr="00F24857">
        <w:rPr>
          <w:rStyle w:val="Emphasis"/>
          <w:rFonts w:ascii="Calibri" w:hAnsi="Calibri" w:cs="Calibri"/>
          <w:i w:val="0"/>
          <w:iCs w:val="0"/>
          <w:color w:val="000000"/>
          <w:sz w:val="24"/>
          <w:szCs w:val="24"/>
          <w:shd w:val="clear" w:color="auto" w:fill="FFFFFF"/>
        </w:rPr>
        <w:t xml:space="preserve"> in the </w:t>
      </w:r>
      <w:proofErr w:type="spellStart"/>
      <w:r w:rsidR="00F24857" w:rsidRPr="00F24857">
        <w:rPr>
          <w:rStyle w:val="Emphasis"/>
          <w:rFonts w:ascii="Calibri" w:hAnsi="Calibri" w:cs="Calibri"/>
          <w:i w:val="0"/>
          <w:iCs w:val="0"/>
          <w:color w:val="000000"/>
          <w:sz w:val="24"/>
          <w:szCs w:val="24"/>
          <w:shd w:val="clear" w:color="auto" w:fill="FFFFFF"/>
        </w:rPr>
        <w:t>Law</w:t>
      </w:r>
      <w:proofErr w:type="spellEnd"/>
      <w:r w:rsidR="00F24857" w:rsidRPr="00F24857">
        <w:rPr>
          <w:rStyle w:val="Emphasis"/>
          <w:rFonts w:ascii="Calibri" w:hAnsi="Calibri" w:cs="Calibri"/>
          <w:i w:val="0"/>
          <w:iCs w:val="0"/>
          <w:color w:val="000000"/>
          <w:sz w:val="24"/>
          <w:szCs w:val="24"/>
          <w:shd w:val="clear" w:color="auto" w:fill="FFFFFF"/>
        </w:rPr>
        <w:t xml:space="preserve"> of the Sea</w:t>
      </w:r>
      <w:r w:rsidR="00F24857" w:rsidRPr="00F24857">
        <w:rPr>
          <w:rFonts w:ascii="Calibri" w:hAnsi="Calibri" w:cs="Calibri"/>
          <w:color w:val="000000"/>
          <w:sz w:val="24"/>
          <w:szCs w:val="24"/>
          <w:shd w:val="clear" w:color="auto" w:fill="FFFFFF"/>
        </w:rPr>
        <w:t>, </w:t>
      </w:r>
      <w:r w:rsidR="00F24857" w:rsidRPr="00F24857">
        <w:rPr>
          <w:rStyle w:val="Emphasis"/>
          <w:rFonts w:ascii="Calibri" w:hAnsi="Calibri" w:cs="Calibri"/>
          <w:color w:val="000000"/>
          <w:sz w:val="24"/>
          <w:szCs w:val="24"/>
          <w:shd w:val="clear" w:color="auto" w:fill="FFFFFF"/>
        </w:rPr>
        <w:t>1</w:t>
      </w:r>
      <w:r w:rsidR="00F24857" w:rsidRPr="00F24857">
        <w:rPr>
          <w:rFonts w:ascii="Calibri" w:hAnsi="Calibri" w:cs="Calibri"/>
          <w:color w:val="000000"/>
          <w:sz w:val="24"/>
          <w:szCs w:val="24"/>
          <w:shd w:val="clear" w:color="auto" w:fill="FFFFFF"/>
        </w:rPr>
        <w:t>(4), 2017</w:t>
      </w:r>
      <w:r w:rsidR="00F24857" w:rsidRPr="00F24857">
        <w:rPr>
          <w:rFonts w:ascii="Calibri" w:hAnsi="Calibri" w:cs="Calibri"/>
          <w:b/>
          <w:bCs/>
          <w:color w:val="000000"/>
          <w:sz w:val="24"/>
          <w:szCs w:val="24"/>
          <w:shd w:val="clear" w:color="auto" w:fill="FFFFFF"/>
        </w:rPr>
        <w:t xml:space="preserve">, </w:t>
      </w:r>
      <w:r w:rsidR="00F24857" w:rsidRPr="00F24857">
        <w:rPr>
          <w:rFonts w:ascii="Calibri" w:hAnsi="Calibri" w:cs="Calibri"/>
          <w:color w:val="000000"/>
          <w:sz w:val="24"/>
          <w:szCs w:val="24"/>
          <w:shd w:val="clear" w:color="auto" w:fill="FFFFFF"/>
        </w:rPr>
        <w:t>pp. 1-105</w:t>
      </w:r>
      <w:r w:rsidR="00F24857">
        <w:rPr>
          <w:rFonts w:ascii="Calibri" w:hAnsi="Calibri" w:cs="Calibri"/>
          <w:color w:val="000000"/>
          <w:sz w:val="24"/>
          <w:szCs w:val="24"/>
          <w:shd w:val="clear" w:color="auto" w:fill="FFFFFF"/>
        </w:rPr>
        <w:t xml:space="preserve">. </w:t>
      </w:r>
    </w:p>
    <w:p w14:paraId="0CE6B061" w14:textId="44390413" w:rsidR="00995B11" w:rsidRDefault="00995B11" w:rsidP="00995B11">
      <w:pPr>
        <w:pStyle w:val="ListParagraph"/>
        <w:numPr>
          <w:ilvl w:val="0"/>
          <w:numId w:val="3"/>
        </w:num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995B11">
        <w:rPr>
          <w:rFonts w:ascii="Calibri" w:eastAsia="Times New Roman" w:hAnsi="Calibri" w:cs="Calibri"/>
          <w:bCs/>
          <w:kern w:val="0"/>
          <w:sz w:val="24"/>
          <w:szCs w:val="24"/>
          <w:lang w:val="en-GB" w:eastAsia="it-IT"/>
          <w14:ligatures w14:val="none"/>
        </w:rPr>
        <w:t xml:space="preserve">S. Grandi et al., </w:t>
      </w:r>
      <w:r w:rsidRPr="00995B11">
        <w:rPr>
          <w:rFonts w:ascii="Calibri" w:eastAsia="Times New Roman" w:hAnsi="Calibri" w:cs="Calibri"/>
          <w:bCs/>
          <w:i/>
          <w:iCs/>
          <w:kern w:val="0"/>
          <w:sz w:val="24"/>
          <w:szCs w:val="24"/>
          <w:lang w:val="en-GB" w:eastAsia="it-IT"/>
          <w14:ligatures w14:val="none"/>
        </w:rPr>
        <w:t>Planning for a safe and sustainable decommissioning of offshore hydrocarbon platforms: complexity and decision support systems. Preliminary considerations</w:t>
      </w:r>
      <w:r>
        <w:rPr>
          <w:rFonts w:ascii="Calibri" w:eastAsia="Times New Roman" w:hAnsi="Calibri" w:cs="Calibri"/>
          <w:bCs/>
          <w:i/>
          <w:iCs/>
          <w:kern w:val="0"/>
          <w:sz w:val="24"/>
          <w:szCs w:val="24"/>
          <w:lang w:val="en-GB" w:eastAsia="it-IT"/>
          <w14:ligatures w14:val="none"/>
        </w:rPr>
        <w:t xml:space="preserve">, </w:t>
      </w:r>
      <w:proofErr w:type="spellStart"/>
      <w:r w:rsidRPr="00995B11">
        <w:rPr>
          <w:rFonts w:ascii="Calibri" w:eastAsia="Times New Roman" w:hAnsi="Calibri" w:cs="Calibri"/>
          <w:bCs/>
          <w:kern w:val="0"/>
          <w:sz w:val="24"/>
          <w:szCs w:val="24"/>
          <w:lang w:val="en-GB" w:eastAsia="it-IT"/>
          <w14:ligatures w14:val="none"/>
        </w:rPr>
        <w:t>Geoingegneria</w:t>
      </w:r>
      <w:proofErr w:type="spellEnd"/>
      <w:r w:rsidRPr="00995B11">
        <w:rPr>
          <w:rFonts w:ascii="Calibri" w:eastAsia="Times New Roman" w:hAnsi="Calibri" w:cs="Calibri"/>
          <w:bCs/>
          <w:kern w:val="0"/>
          <w:sz w:val="24"/>
          <w:szCs w:val="24"/>
          <w:lang w:val="en-GB" w:eastAsia="it-IT"/>
          <w14:ligatures w14:val="none"/>
        </w:rPr>
        <w:t xml:space="preserve"> </w:t>
      </w:r>
      <w:proofErr w:type="spellStart"/>
      <w:r w:rsidRPr="00995B11">
        <w:rPr>
          <w:rFonts w:ascii="Calibri" w:eastAsia="Times New Roman" w:hAnsi="Calibri" w:cs="Calibri"/>
          <w:bCs/>
          <w:kern w:val="0"/>
          <w:sz w:val="24"/>
          <w:szCs w:val="24"/>
          <w:lang w:val="en-GB" w:eastAsia="it-IT"/>
          <w14:ligatures w14:val="none"/>
        </w:rPr>
        <w:t>Ambientale</w:t>
      </w:r>
      <w:proofErr w:type="spellEnd"/>
      <w:r w:rsidRPr="00995B11">
        <w:rPr>
          <w:rFonts w:ascii="Calibri" w:eastAsia="Times New Roman" w:hAnsi="Calibri" w:cs="Calibri"/>
          <w:bCs/>
          <w:kern w:val="0"/>
          <w:sz w:val="24"/>
          <w:szCs w:val="24"/>
          <w:lang w:val="en-GB" w:eastAsia="it-IT"/>
          <w14:ligatures w14:val="none"/>
        </w:rPr>
        <w:t xml:space="preserve"> e </w:t>
      </w:r>
      <w:proofErr w:type="spellStart"/>
      <w:r w:rsidRPr="00995B11">
        <w:rPr>
          <w:rFonts w:ascii="Calibri" w:eastAsia="Times New Roman" w:hAnsi="Calibri" w:cs="Calibri"/>
          <w:bCs/>
          <w:kern w:val="0"/>
          <w:sz w:val="24"/>
          <w:szCs w:val="24"/>
          <w:lang w:val="en-GB" w:eastAsia="it-IT"/>
          <w14:ligatures w14:val="none"/>
        </w:rPr>
        <w:t>Mineraria</w:t>
      </w:r>
      <w:proofErr w:type="spellEnd"/>
      <w:r w:rsidRPr="00995B11">
        <w:rPr>
          <w:rFonts w:ascii="Calibri" w:eastAsia="Times New Roman" w:hAnsi="Calibri" w:cs="Calibri"/>
          <w:bCs/>
          <w:kern w:val="0"/>
          <w:sz w:val="24"/>
          <w:szCs w:val="24"/>
          <w:lang w:val="en-GB" w:eastAsia="it-IT"/>
          <w14:ligatures w14:val="none"/>
        </w:rPr>
        <w:t xml:space="preserve">, </w:t>
      </w:r>
      <w:r>
        <w:rPr>
          <w:rFonts w:ascii="Calibri" w:eastAsia="Times New Roman" w:hAnsi="Calibri" w:cs="Calibri"/>
          <w:bCs/>
          <w:kern w:val="0"/>
          <w:sz w:val="24"/>
          <w:szCs w:val="24"/>
          <w:lang w:val="en-GB" w:eastAsia="it-IT"/>
          <w14:ligatures w14:val="none"/>
        </w:rPr>
        <w:t>2017</w:t>
      </w:r>
      <w:r w:rsidRPr="00995B11">
        <w:rPr>
          <w:rFonts w:ascii="Calibri" w:eastAsia="Times New Roman" w:hAnsi="Calibri" w:cs="Calibri"/>
          <w:bCs/>
          <w:kern w:val="0"/>
          <w:sz w:val="24"/>
          <w:szCs w:val="24"/>
          <w:lang w:val="en-GB" w:eastAsia="it-IT"/>
          <w14:ligatures w14:val="none"/>
        </w:rPr>
        <w:t xml:space="preserve">, </w:t>
      </w:r>
      <w:r>
        <w:rPr>
          <w:rFonts w:ascii="Calibri" w:eastAsia="Times New Roman" w:hAnsi="Calibri" w:cs="Calibri"/>
          <w:bCs/>
          <w:kern w:val="0"/>
          <w:sz w:val="24"/>
          <w:szCs w:val="24"/>
          <w:lang w:val="en-GB" w:eastAsia="it-IT"/>
          <w14:ligatures w14:val="none"/>
        </w:rPr>
        <w:t>152(</w:t>
      </w:r>
      <w:r w:rsidRPr="00995B11">
        <w:rPr>
          <w:rFonts w:ascii="Calibri" w:eastAsia="Times New Roman" w:hAnsi="Calibri" w:cs="Calibri"/>
          <w:bCs/>
          <w:kern w:val="0"/>
          <w:sz w:val="24"/>
          <w:szCs w:val="24"/>
          <w:lang w:val="en-GB" w:eastAsia="it-IT"/>
          <w14:ligatures w14:val="none"/>
        </w:rPr>
        <w:t>3</w:t>
      </w:r>
      <w:r>
        <w:rPr>
          <w:rFonts w:ascii="Calibri" w:eastAsia="Times New Roman" w:hAnsi="Calibri" w:cs="Calibri"/>
          <w:bCs/>
          <w:kern w:val="0"/>
          <w:sz w:val="24"/>
          <w:szCs w:val="24"/>
          <w:lang w:val="en-GB" w:eastAsia="it-IT"/>
          <w14:ligatures w14:val="none"/>
        </w:rPr>
        <w:t>)</w:t>
      </w:r>
      <w:r w:rsidRPr="00995B11">
        <w:rPr>
          <w:rFonts w:ascii="Calibri" w:eastAsia="Times New Roman" w:hAnsi="Calibri" w:cs="Calibri"/>
          <w:bCs/>
          <w:kern w:val="0"/>
          <w:sz w:val="24"/>
          <w:szCs w:val="24"/>
          <w:lang w:val="en-GB" w:eastAsia="it-IT"/>
          <w14:ligatures w14:val="none"/>
        </w:rPr>
        <w:t xml:space="preserve">, </w:t>
      </w:r>
      <w:proofErr w:type="spellStart"/>
      <w:r w:rsidRPr="00995B11">
        <w:rPr>
          <w:rFonts w:ascii="Calibri" w:eastAsia="Times New Roman" w:hAnsi="Calibri" w:cs="Calibri"/>
          <w:bCs/>
          <w:kern w:val="0"/>
          <w:sz w:val="24"/>
          <w:szCs w:val="24"/>
          <w:lang w:val="en-GB" w:eastAsia="it-IT"/>
          <w14:ligatures w14:val="none"/>
        </w:rPr>
        <w:t>dicembre</w:t>
      </w:r>
      <w:proofErr w:type="spellEnd"/>
      <w:r w:rsidRPr="00995B11">
        <w:rPr>
          <w:rFonts w:ascii="Calibri" w:eastAsia="Times New Roman" w:hAnsi="Calibri" w:cs="Calibri"/>
          <w:bCs/>
          <w:kern w:val="0"/>
          <w:sz w:val="24"/>
          <w:szCs w:val="24"/>
          <w:lang w:val="en-GB" w:eastAsia="it-IT"/>
          <w14:ligatures w14:val="none"/>
        </w:rPr>
        <w:t xml:space="preserve"> 2017, </w:t>
      </w:r>
      <w:r>
        <w:rPr>
          <w:rFonts w:ascii="Calibri" w:eastAsia="Times New Roman" w:hAnsi="Calibri" w:cs="Calibri"/>
          <w:bCs/>
          <w:kern w:val="0"/>
          <w:sz w:val="24"/>
          <w:szCs w:val="24"/>
          <w:lang w:val="en-GB" w:eastAsia="it-IT"/>
          <w14:ligatures w14:val="none"/>
        </w:rPr>
        <w:t xml:space="preserve">pp. </w:t>
      </w:r>
      <w:r w:rsidRPr="00995B11">
        <w:rPr>
          <w:rFonts w:ascii="Calibri" w:eastAsia="Times New Roman" w:hAnsi="Calibri" w:cs="Calibri"/>
          <w:bCs/>
          <w:kern w:val="0"/>
          <w:sz w:val="24"/>
          <w:szCs w:val="24"/>
          <w:lang w:val="en-GB" w:eastAsia="it-IT"/>
          <w14:ligatures w14:val="none"/>
        </w:rPr>
        <w:t>101-108</w:t>
      </w:r>
      <w:r>
        <w:rPr>
          <w:rFonts w:ascii="Calibri" w:eastAsia="Times New Roman" w:hAnsi="Calibri" w:cs="Calibri"/>
          <w:bCs/>
          <w:kern w:val="0"/>
          <w:sz w:val="24"/>
          <w:szCs w:val="24"/>
          <w:lang w:val="en-GB" w:eastAsia="it-IT"/>
          <w14:ligatures w14:val="none"/>
        </w:rPr>
        <w:t>.</w:t>
      </w:r>
    </w:p>
    <w:p w14:paraId="2FC51DA1" w14:textId="10B5722A" w:rsidR="007E76C4" w:rsidRDefault="007E76C4" w:rsidP="00995B11">
      <w:pPr>
        <w:pStyle w:val="ListParagraph"/>
        <w:numPr>
          <w:ilvl w:val="0"/>
          <w:numId w:val="3"/>
        </w:num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r w:rsidRPr="007E76C4">
        <w:rPr>
          <w:rFonts w:ascii="Calibri" w:eastAsia="Times New Roman" w:hAnsi="Calibri" w:cs="Calibri"/>
          <w:bCs/>
          <w:kern w:val="0"/>
          <w:sz w:val="24"/>
          <w:szCs w:val="24"/>
          <w:lang w:val="en-GB" w:eastAsia="it-IT"/>
          <w14:ligatures w14:val="none"/>
        </w:rPr>
        <w:t>B</w:t>
      </w:r>
      <w:r>
        <w:rPr>
          <w:rFonts w:ascii="Calibri" w:eastAsia="Times New Roman" w:hAnsi="Calibri" w:cs="Calibri"/>
          <w:bCs/>
          <w:kern w:val="0"/>
          <w:sz w:val="24"/>
          <w:szCs w:val="24"/>
          <w:lang w:val="en-GB" w:eastAsia="it-IT"/>
          <w14:ligatures w14:val="none"/>
        </w:rPr>
        <w:t>.</w:t>
      </w:r>
      <w:r w:rsidRPr="007E76C4">
        <w:rPr>
          <w:rFonts w:ascii="Calibri" w:eastAsia="Times New Roman" w:hAnsi="Calibri" w:cs="Calibri"/>
          <w:bCs/>
          <w:kern w:val="0"/>
          <w:sz w:val="24"/>
          <w:szCs w:val="24"/>
          <w:lang w:val="en-GB" w:eastAsia="it-IT"/>
          <w14:ligatures w14:val="none"/>
        </w:rPr>
        <w:t xml:space="preserve"> Bojang</w:t>
      </w:r>
      <w:r>
        <w:rPr>
          <w:rFonts w:ascii="Calibri" w:eastAsia="Times New Roman" w:hAnsi="Calibri" w:cs="Calibri"/>
          <w:bCs/>
          <w:kern w:val="0"/>
          <w:sz w:val="24"/>
          <w:szCs w:val="24"/>
          <w:lang w:val="en-GB" w:eastAsia="it-IT"/>
          <w14:ligatures w14:val="none"/>
        </w:rPr>
        <w:t xml:space="preserve">, </w:t>
      </w:r>
      <w:r w:rsidRPr="007E76C4">
        <w:rPr>
          <w:rFonts w:ascii="Calibri" w:eastAsia="Times New Roman" w:hAnsi="Calibri" w:cs="Calibri"/>
          <w:bCs/>
          <w:i/>
          <w:iCs/>
          <w:kern w:val="0"/>
          <w:sz w:val="24"/>
          <w:szCs w:val="24"/>
          <w:lang w:val="en-GB" w:eastAsia="it-IT"/>
          <w14:ligatures w14:val="none"/>
        </w:rPr>
        <w:t>The Relationship between Economic Exploitation and Management: An Analysis of the Continental Shelf Regime</w:t>
      </w:r>
      <w:r>
        <w:rPr>
          <w:rFonts w:ascii="Calibri" w:eastAsia="Times New Roman" w:hAnsi="Calibri" w:cs="Calibri"/>
          <w:bCs/>
          <w:kern w:val="0"/>
          <w:sz w:val="24"/>
          <w:szCs w:val="24"/>
          <w:lang w:val="en-GB" w:eastAsia="it-IT"/>
          <w14:ligatures w14:val="none"/>
        </w:rPr>
        <w:t xml:space="preserve">, in </w:t>
      </w:r>
      <w:r w:rsidRPr="007E76C4">
        <w:rPr>
          <w:rFonts w:ascii="Calibri" w:eastAsia="Times New Roman" w:hAnsi="Calibri" w:cs="Calibri"/>
          <w:bCs/>
          <w:kern w:val="0"/>
          <w:sz w:val="24"/>
          <w:szCs w:val="24"/>
          <w:lang w:val="en-GB" w:eastAsia="it-IT"/>
          <w14:ligatures w14:val="none"/>
        </w:rPr>
        <w:t>P</w:t>
      </w:r>
      <w:r>
        <w:rPr>
          <w:rFonts w:ascii="Calibri" w:eastAsia="Times New Roman" w:hAnsi="Calibri" w:cs="Calibri"/>
          <w:bCs/>
          <w:kern w:val="0"/>
          <w:sz w:val="24"/>
          <w:szCs w:val="24"/>
          <w:lang w:val="en-GB" w:eastAsia="it-IT"/>
          <w14:ligatures w14:val="none"/>
        </w:rPr>
        <w:t>.</w:t>
      </w:r>
      <w:r w:rsidRPr="007E76C4">
        <w:rPr>
          <w:rFonts w:ascii="Calibri" w:eastAsia="Times New Roman" w:hAnsi="Calibri" w:cs="Calibri"/>
          <w:bCs/>
          <w:kern w:val="0"/>
          <w:sz w:val="24"/>
          <w:szCs w:val="24"/>
          <w:lang w:val="en-GB" w:eastAsia="it-IT"/>
          <w14:ligatures w14:val="none"/>
        </w:rPr>
        <w:t xml:space="preserve"> </w:t>
      </w:r>
      <w:proofErr w:type="spellStart"/>
      <w:r w:rsidRPr="007E76C4">
        <w:rPr>
          <w:rFonts w:ascii="Calibri" w:eastAsia="Times New Roman" w:hAnsi="Calibri" w:cs="Calibri"/>
          <w:bCs/>
          <w:kern w:val="0"/>
          <w:sz w:val="24"/>
          <w:szCs w:val="24"/>
          <w:lang w:val="en-GB" w:eastAsia="it-IT"/>
          <w14:ligatures w14:val="none"/>
        </w:rPr>
        <w:t>Chaumette</w:t>
      </w:r>
      <w:proofErr w:type="spellEnd"/>
      <w:r>
        <w:rPr>
          <w:rFonts w:ascii="Calibri" w:eastAsia="Times New Roman" w:hAnsi="Calibri" w:cs="Calibri"/>
          <w:bCs/>
          <w:kern w:val="0"/>
          <w:sz w:val="24"/>
          <w:szCs w:val="24"/>
          <w:lang w:val="en-GB" w:eastAsia="it-IT"/>
          <w14:ligatures w14:val="none"/>
        </w:rPr>
        <w:t>,</w:t>
      </w:r>
      <w:r w:rsidRPr="007E76C4">
        <w:rPr>
          <w:rFonts w:ascii="Calibri" w:eastAsia="Times New Roman" w:hAnsi="Calibri" w:cs="Calibri"/>
          <w:bCs/>
          <w:kern w:val="0"/>
          <w:sz w:val="24"/>
          <w:szCs w:val="24"/>
          <w:lang w:val="en-GB" w:eastAsia="it-IT"/>
          <w14:ligatures w14:val="none"/>
        </w:rPr>
        <w:t xml:space="preserve"> </w:t>
      </w:r>
      <w:r w:rsidRPr="007E76C4">
        <w:rPr>
          <w:rFonts w:ascii="Calibri" w:eastAsia="Times New Roman" w:hAnsi="Calibri" w:cs="Calibri"/>
          <w:bCs/>
          <w:i/>
          <w:iCs/>
          <w:kern w:val="0"/>
          <w:sz w:val="24"/>
          <w:szCs w:val="24"/>
          <w:lang w:val="en-GB" w:eastAsia="it-IT"/>
          <w14:ligatures w14:val="none"/>
        </w:rPr>
        <w:t xml:space="preserve">Economic challenge and new maritime risks management: What blue </w:t>
      </w:r>
      <w:proofErr w:type="gramStart"/>
      <w:r w:rsidRPr="007E76C4">
        <w:rPr>
          <w:rFonts w:ascii="Calibri" w:eastAsia="Times New Roman" w:hAnsi="Calibri" w:cs="Calibri"/>
          <w:bCs/>
          <w:i/>
          <w:iCs/>
          <w:kern w:val="0"/>
          <w:sz w:val="24"/>
          <w:szCs w:val="24"/>
          <w:lang w:val="en-GB" w:eastAsia="it-IT"/>
          <w14:ligatures w14:val="none"/>
        </w:rPr>
        <w:t>growth?</w:t>
      </w:r>
      <w:r>
        <w:rPr>
          <w:rFonts w:ascii="Calibri" w:eastAsia="Times New Roman" w:hAnsi="Calibri" w:cs="Calibri"/>
          <w:bCs/>
          <w:i/>
          <w:iCs/>
          <w:kern w:val="0"/>
          <w:sz w:val="24"/>
          <w:szCs w:val="24"/>
          <w:lang w:val="en-GB" w:eastAsia="it-IT"/>
          <w14:ligatures w14:val="none"/>
        </w:rPr>
        <w:t>,</w:t>
      </w:r>
      <w:proofErr w:type="gramEnd"/>
      <w:r w:rsidRPr="007E76C4">
        <w:rPr>
          <w:rFonts w:ascii="Calibri" w:eastAsia="Times New Roman" w:hAnsi="Calibri" w:cs="Calibri"/>
          <w:bCs/>
          <w:kern w:val="0"/>
          <w:sz w:val="24"/>
          <w:szCs w:val="24"/>
          <w:lang w:val="en-GB" w:eastAsia="it-IT"/>
          <w14:ligatures w14:val="none"/>
        </w:rPr>
        <w:t xml:space="preserve"> GOMILEX, 2017</w:t>
      </w:r>
      <w:r>
        <w:rPr>
          <w:rFonts w:ascii="Calibri" w:eastAsia="Times New Roman" w:hAnsi="Calibri" w:cs="Calibri"/>
          <w:bCs/>
          <w:kern w:val="0"/>
          <w:sz w:val="24"/>
          <w:szCs w:val="24"/>
          <w:lang w:val="en-GB" w:eastAsia="it-IT"/>
          <w14:ligatures w14:val="none"/>
        </w:rPr>
        <w:t xml:space="preserve">. </w:t>
      </w:r>
    </w:p>
    <w:p w14:paraId="5DEFB5A0" w14:textId="18D0F3EF" w:rsidR="005B6EA5" w:rsidRDefault="005B6EA5" w:rsidP="005B6EA5">
      <w:pPr>
        <w:pStyle w:val="ListParagraph"/>
        <w:numPr>
          <w:ilvl w:val="0"/>
          <w:numId w:val="3"/>
        </w:numPr>
        <w:autoSpaceDN w:val="0"/>
        <w:spacing w:after="0" w:line="360" w:lineRule="auto"/>
        <w:jc w:val="both"/>
        <w:textAlignment w:val="baseline"/>
        <w:rPr>
          <w:ins w:id="213" w:author="andrea.caligiuri@unimc.it" w:date="2024-05-12T14:48:00Z" w16du:dateUtc="2024-05-12T12:48:00Z"/>
          <w:rFonts w:ascii="Calibri" w:eastAsia="Times New Roman" w:hAnsi="Calibri" w:cs="Calibri"/>
          <w:bCs/>
          <w:kern w:val="0"/>
          <w:sz w:val="24"/>
          <w:szCs w:val="24"/>
          <w:lang w:val="en-GB" w:eastAsia="it-IT"/>
          <w14:ligatures w14:val="none"/>
        </w:rPr>
      </w:pPr>
      <w:r>
        <w:rPr>
          <w:rFonts w:ascii="Calibri" w:eastAsia="Times New Roman" w:hAnsi="Calibri" w:cs="Calibri"/>
          <w:bCs/>
          <w:kern w:val="0"/>
          <w:sz w:val="24"/>
          <w:szCs w:val="24"/>
          <w:lang w:val="en-GB" w:eastAsia="it-IT"/>
          <w14:ligatures w14:val="none"/>
        </w:rPr>
        <w:t xml:space="preserve">S. Vaccari, </w:t>
      </w:r>
      <w:r w:rsidRPr="005B6EA5">
        <w:rPr>
          <w:rFonts w:ascii="Calibri" w:eastAsia="Times New Roman" w:hAnsi="Calibri" w:cs="Calibri"/>
          <w:bCs/>
          <w:i/>
          <w:iCs/>
          <w:kern w:val="0"/>
          <w:sz w:val="24"/>
          <w:szCs w:val="24"/>
          <w:lang w:val="en-GB" w:eastAsia="it-IT"/>
          <w14:ligatures w14:val="none"/>
        </w:rPr>
        <w:t xml:space="preserve">Le </w:t>
      </w:r>
      <w:proofErr w:type="spellStart"/>
      <w:r w:rsidRPr="005B6EA5">
        <w:rPr>
          <w:rFonts w:ascii="Calibri" w:eastAsia="Times New Roman" w:hAnsi="Calibri" w:cs="Calibri"/>
          <w:bCs/>
          <w:i/>
          <w:iCs/>
          <w:kern w:val="0"/>
          <w:sz w:val="24"/>
          <w:szCs w:val="24"/>
          <w:lang w:val="en-GB" w:eastAsia="it-IT"/>
          <w14:ligatures w14:val="none"/>
        </w:rPr>
        <w:t>nuove</w:t>
      </w:r>
      <w:proofErr w:type="spellEnd"/>
      <w:r w:rsidRPr="005B6EA5">
        <w:rPr>
          <w:rFonts w:ascii="Calibri" w:eastAsia="Times New Roman" w:hAnsi="Calibri" w:cs="Calibri"/>
          <w:bCs/>
          <w:i/>
          <w:iCs/>
          <w:kern w:val="0"/>
          <w:sz w:val="24"/>
          <w:szCs w:val="24"/>
          <w:lang w:val="en-GB" w:eastAsia="it-IT"/>
          <w14:ligatures w14:val="none"/>
        </w:rPr>
        <w:t xml:space="preserve"> </w:t>
      </w:r>
      <w:proofErr w:type="spellStart"/>
      <w:r w:rsidRPr="005B6EA5">
        <w:rPr>
          <w:rFonts w:ascii="Calibri" w:eastAsia="Times New Roman" w:hAnsi="Calibri" w:cs="Calibri"/>
          <w:bCs/>
          <w:i/>
          <w:iCs/>
          <w:kern w:val="0"/>
          <w:sz w:val="24"/>
          <w:szCs w:val="24"/>
          <w:lang w:val="en-GB" w:eastAsia="it-IT"/>
          <w14:ligatures w14:val="none"/>
        </w:rPr>
        <w:t>disposizioni</w:t>
      </w:r>
      <w:proofErr w:type="spellEnd"/>
      <w:r w:rsidRPr="005B6EA5">
        <w:rPr>
          <w:rFonts w:ascii="Calibri" w:eastAsia="Times New Roman" w:hAnsi="Calibri" w:cs="Calibri"/>
          <w:bCs/>
          <w:i/>
          <w:iCs/>
          <w:kern w:val="0"/>
          <w:sz w:val="24"/>
          <w:szCs w:val="24"/>
          <w:lang w:val="en-GB" w:eastAsia="it-IT"/>
          <w14:ligatures w14:val="none"/>
        </w:rPr>
        <w:t xml:space="preserve"> in </w:t>
      </w:r>
      <w:proofErr w:type="spellStart"/>
      <w:r w:rsidRPr="005B6EA5">
        <w:rPr>
          <w:rFonts w:ascii="Calibri" w:eastAsia="Times New Roman" w:hAnsi="Calibri" w:cs="Calibri"/>
          <w:bCs/>
          <w:i/>
          <w:iCs/>
          <w:kern w:val="0"/>
          <w:sz w:val="24"/>
          <w:szCs w:val="24"/>
          <w:lang w:val="en-GB" w:eastAsia="it-IT"/>
          <w14:ligatures w14:val="none"/>
        </w:rPr>
        <w:t>tema</w:t>
      </w:r>
      <w:proofErr w:type="spellEnd"/>
      <w:r w:rsidRPr="005B6EA5">
        <w:rPr>
          <w:rFonts w:ascii="Calibri" w:eastAsia="Times New Roman" w:hAnsi="Calibri" w:cs="Calibri"/>
          <w:bCs/>
          <w:i/>
          <w:iCs/>
          <w:kern w:val="0"/>
          <w:sz w:val="24"/>
          <w:szCs w:val="24"/>
          <w:lang w:val="en-GB" w:eastAsia="it-IT"/>
          <w14:ligatures w14:val="none"/>
        </w:rPr>
        <w:t xml:space="preserve"> di </w:t>
      </w:r>
      <w:proofErr w:type="spellStart"/>
      <w:r w:rsidRPr="005B6EA5">
        <w:rPr>
          <w:rFonts w:ascii="Calibri" w:eastAsia="Times New Roman" w:hAnsi="Calibri" w:cs="Calibri"/>
          <w:bCs/>
          <w:i/>
          <w:iCs/>
          <w:kern w:val="0"/>
          <w:sz w:val="24"/>
          <w:szCs w:val="24"/>
          <w:lang w:val="en-GB" w:eastAsia="it-IT"/>
          <w14:ligatures w14:val="none"/>
        </w:rPr>
        <w:t>prospezione</w:t>
      </w:r>
      <w:proofErr w:type="spellEnd"/>
      <w:r w:rsidRPr="005B6EA5">
        <w:rPr>
          <w:rFonts w:ascii="Calibri" w:eastAsia="Times New Roman" w:hAnsi="Calibri" w:cs="Calibri"/>
          <w:bCs/>
          <w:i/>
          <w:iCs/>
          <w:kern w:val="0"/>
          <w:sz w:val="24"/>
          <w:szCs w:val="24"/>
          <w:lang w:val="en-GB" w:eastAsia="it-IT"/>
          <w14:ligatures w14:val="none"/>
        </w:rPr>
        <w:t xml:space="preserve">, </w:t>
      </w:r>
      <w:proofErr w:type="spellStart"/>
      <w:r w:rsidRPr="005B6EA5">
        <w:rPr>
          <w:rFonts w:ascii="Calibri" w:eastAsia="Times New Roman" w:hAnsi="Calibri" w:cs="Calibri"/>
          <w:bCs/>
          <w:i/>
          <w:iCs/>
          <w:kern w:val="0"/>
          <w:sz w:val="24"/>
          <w:szCs w:val="24"/>
          <w:lang w:val="en-GB" w:eastAsia="it-IT"/>
          <w14:ligatures w14:val="none"/>
        </w:rPr>
        <w:t>ricerca</w:t>
      </w:r>
      <w:proofErr w:type="spellEnd"/>
      <w:r w:rsidRPr="005B6EA5">
        <w:rPr>
          <w:rFonts w:ascii="Calibri" w:eastAsia="Times New Roman" w:hAnsi="Calibri" w:cs="Calibri"/>
          <w:bCs/>
          <w:i/>
          <w:iCs/>
          <w:kern w:val="0"/>
          <w:sz w:val="24"/>
          <w:szCs w:val="24"/>
          <w:lang w:val="en-GB" w:eastAsia="it-IT"/>
          <w14:ligatures w14:val="none"/>
        </w:rPr>
        <w:t xml:space="preserve"> e </w:t>
      </w:r>
      <w:proofErr w:type="spellStart"/>
      <w:r w:rsidRPr="005B6EA5">
        <w:rPr>
          <w:rFonts w:ascii="Calibri" w:eastAsia="Times New Roman" w:hAnsi="Calibri" w:cs="Calibri"/>
          <w:bCs/>
          <w:i/>
          <w:iCs/>
          <w:kern w:val="0"/>
          <w:sz w:val="24"/>
          <w:szCs w:val="24"/>
          <w:lang w:val="en-GB" w:eastAsia="it-IT"/>
          <w14:ligatures w14:val="none"/>
        </w:rPr>
        <w:t>coltivazione</w:t>
      </w:r>
      <w:proofErr w:type="spellEnd"/>
      <w:r w:rsidRPr="005B6EA5">
        <w:rPr>
          <w:rFonts w:ascii="Calibri" w:eastAsia="Times New Roman" w:hAnsi="Calibri" w:cs="Calibri"/>
          <w:bCs/>
          <w:i/>
          <w:iCs/>
          <w:kern w:val="0"/>
          <w:sz w:val="24"/>
          <w:szCs w:val="24"/>
          <w:lang w:val="en-GB" w:eastAsia="it-IT"/>
          <w14:ligatures w14:val="none"/>
        </w:rPr>
        <w:t xml:space="preserve"> di </w:t>
      </w:r>
      <w:proofErr w:type="spellStart"/>
      <w:r w:rsidRPr="005B6EA5">
        <w:rPr>
          <w:rFonts w:ascii="Calibri" w:eastAsia="Times New Roman" w:hAnsi="Calibri" w:cs="Calibri"/>
          <w:bCs/>
          <w:i/>
          <w:iCs/>
          <w:kern w:val="0"/>
          <w:sz w:val="24"/>
          <w:szCs w:val="24"/>
          <w:lang w:val="en-GB" w:eastAsia="it-IT"/>
          <w14:ligatures w14:val="none"/>
        </w:rPr>
        <w:t>idrocarburi</w:t>
      </w:r>
      <w:proofErr w:type="spellEnd"/>
      <w:r w:rsidRPr="005B6EA5">
        <w:rPr>
          <w:rFonts w:ascii="Calibri" w:eastAsia="Times New Roman" w:hAnsi="Calibri" w:cs="Calibri"/>
          <w:bCs/>
          <w:i/>
          <w:iCs/>
          <w:kern w:val="0"/>
          <w:sz w:val="24"/>
          <w:szCs w:val="24"/>
          <w:lang w:val="en-GB" w:eastAsia="it-IT"/>
          <w14:ligatures w14:val="none"/>
        </w:rPr>
        <w:t xml:space="preserve"> e le </w:t>
      </w:r>
      <w:proofErr w:type="spellStart"/>
      <w:r w:rsidRPr="005B6EA5">
        <w:rPr>
          <w:rFonts w:ascii="Calibri" w:eastAsia="Times New Roman" w:hAnsi="Calibri" w:cs="Calibri"/>
          <w:bCs/>
          <w:i/>
          <w:iCs/>
          <w:kern w:val="0"/>
          <w:sz w:val="24"/>
          <w:szCs w:val="24"/>
          <w:lang w:val="en-GB" w:eastAsia="it-IT"/>
          <w14:ligatures w14:val="none"/>
        </w:rPr>
        <w:t>problematiche</w:t>
      </w:r>
      <w:proofErr w:type="spellEnd"/>
      <w:r w:rsidRPr="005B6EA5">
        <w:rPr>
          <w:rFonts w:ascii="Calibri" w:eastAsia="Times New Roman" w:hAnsi="Calibri" w:cs="Calibri"/>
          <w:bCs/>
          <w:i/>
          <w:iCs/>
          <w:kern w:val="0"/>
          <w:sz w:val="24"/>
          <w:szCs w:val="24"/>
          <w:lang w:val="en-GB" w:eastAsia="it-IT"/>
          <w14:ligatures w14:val="none"/>
        </w:rPr>
        <w:t xml:space="preserve"> </w:t>
      </w:r>
      <w:proofErr w:type="spellStart"/>
      <w:r w:rsidRPr="005B6EA5">
        <w:rPr>
          <w:rFonts w:ascii="Calibri" w:eastAsia="Times New Roman" w:hAnsi="Calibri" w:cs="Calibri"/>
          <w:bCs/>
          <w:i/>
          <w:iCs/>
          <w:kern w:val="0"/>
          <w:sz w:val="24"/>
          <w:szCs w:val="24"/>
          <w:lang w:val="en-GB" w:eastAsia="it-IT"/>
          <w14:ligatures w14:val="none"/>
        </w:rPr>
        <w:t>giuridiche</w:t>
      </w:r>
      <w:proofErr w:type="spellEnd"/>
      <w:r w:rsidRPr="005B6EA5">
        <w:rPr>
          <w:rFonts w:ascii="Calibri" w:eastAsia="Times New Roman" w:hAnsi="Calibri" w:cs="Calibri"/>
          <w:bCs/>
          <w:i/>
          <w:iCs/>
          <w:kern w:val="0"/>
          <w:sz w:val="24"/>
          <w:szCs w:val="24"/>
          <w:lang w:val="en-GB" w:eastAsia="it-IT"/>
          <w14:ligatures w14:val="none"/>
        </w:rPr>
        <w:t xml:space="preserve"> </w:t>
      </w:r>
      <w:proofErr w:type="spellStart"/>
      <w:r w:rsidRPr="005B6EA5">
        <w:rPr>
          <w:rFonts w:ascii="Calibri" w:eastAsia="Times New Roman" w:hAnsi="Calibri" w:cs="Calibri"/>
          <w:bCs/>
          <w:i/>
          <w:iCs/>
          <w:kern w:val="0"/>
          <w:sz w:val="24"/>
          <w:szCs w:val="24"/>
          <w:lang w:val="en-GB" w:eastAsia="it-IT"/>
          <w14:ligatures w14:val="none"/>
        </w:rPr>
        <w:t>connesse</w:t>
      </w:r>
      <w:proofErr w:type="spellEnd"/>
      <w:r>
        <w:rPr>
          <w:rFonts w:ascii="Calibri" w:eastAsia="Times New Roman" w:hAnsi="Calibri" w:cs="Calibri"/>
          <w:bCs/>
          <w:kern w:val="0"/>
          <w:sz w:val="24"/>
          <w:szCs w:val="24"/>
          <w:lang w:val="en-GB" w:eastAsia="it-IT"/>
          <w14:ligatures w14:val="none"/>
        </w:rPr>
        <w:t xml:space="preserve">, in </w:t>
      </w:r>
      <w:proofErr w:type="spellStart"/>
      <w:r>
        <w:rPr>
          <w:rFonts w:ascii="Calibri" w:eastAsia="Times New Roman" w:hAnsi="Calibri" w:cs="Calibri"/>
          <w:bCs/>
          <w:i/>
          <w:iCs/>
          <w:kern w:val="0"/>
          <w:sz w:val="24"/>
          <w:szCs w:val="24"/>
          <w:lang w:val="en-GB" w:eastAsia="it-IT"/>
          <w14:ligatures w14:val="none"/>
        </w:rPr>
        <w:t>Rivista</w:t>
      </w:r>
      <w:proofErr w:type="spellEnd"/>
      <w:r>
        <w:rPr>
          <w:rFonts w:ascii="Calibri" w:eastAsia="Times New Roman" w:hAnsi="Calibri" w:cs="Calibri"/>
          <w:bCs/>
          <w:i/>
          <w:iCs/>
          <w:kern w:val="0"/>
          <w:sz w:val="24"/>
          <w:szCs w:val="24"/>
          <w:lang w:val="en-GB" w:eastAsia="it-IT"/>
          <w14:ligatures w14:val="none"/>
        </w:rPr>
        <w:t xml:space="preserve"> </w:t>
      </w:r>
      <w:proofErr w:type="spellStart"/>
      <w:r>
        <w:rPr>
          <w:rFonts w:ascii="Calibri" w:eastAsia="Times New Roman" w:hAnsi="Calibri" w:cs="Calibri"/>
          <w:bCs/>
          <w:i/>
          <w:iCs/>
          <w:kern w:val="0"/>
          <w:sz w:val="24"/>
          <w:szCs w:val="24"/>
          <w:lang w:val="en-GB" w:eastAsia="it-IT"/>
          <w14:ligatures w14:val="none"/>
        </w:rPr>
        <w:t>Quadrimestrale</w:t>
      </w:r>
      <w:proofErr w:type="spellEnd"/>
      <w:r>
        <w:rPr>
          <w:rFonts w:ascii="Calibri" w:eastAsia="Times New Roman" w:hAnsi="Calibri" w:cs="Calibri"/>
          <w:bCs/>
          <w:i/>
          <w:iCs/>
          <w:kern w:val="0"/>
          <w:sz w:val="24"/>
          <w:szCs w:val="24"/>
          <w:lang w:val="en-GB" w:eastAsia="it-IT"/>
          <w14:ligatures w14:val="none"/>
        </w:rPr>
        <w:t xml:space="preserve"> di </w:t>
      </w:r>
      <w:proofErr w:type="spellStart"/>
      <w:r>
        <w:rPr>
          <w:rFonts w:ascii="Calibri" w:eastAsia="Times New Roman" w:hAnsi="Calibri" w:cs="Calibri"/>
          <w:bCs/>
          <w:i/>
          <w:iCs/>
          <w:kern w:val="0"/>
          <w:sz w:val="24"/>
          <w:szCs w:val="24"/>
          <w:lang w:val="en-GB" w:eastAsia="it-IT"/>
          <w14:ligatures w14:val="none"/>
        </w:rPr>
        <w:t>Diritto</w:t>
      </w:r>
      <w:proofErr w:type="spellEnd"/>
      <w:r>
        <w:rPr>
          <w:rFonts w:ascii="Calibri" w:eastAsia="Times New Roman" w:hAnsi="Calibri" w:cs="Calibri"/>
          <w:bCs/>
          <w:i/>
          <w:iCs/>
          <w:kern w:val="0"/>
          <w:sz w:val="24"/>
          <w:szCs w:val="24"/>
          <w:lang w:val="en-GB" w:eastAsia="it-IT"/>
          <w14:ligatures w14:val="none"/>
        </w:rPr>
        <w:t xml:space="preserve"> </w:t>
      </w:r>
      <w:proofErr w:type="spellStart"/>
      <w:r>
        <w:rPr>
          <w:rFonts w:ascii="Calibri" w:eastAsia="Times New Roman" w:hAnsi="Calibri" w:cs="Calibri"/>
          <w:bCs/>
          <w:i/>
          <w:iCs/>
          <w:kern w:val="0"/>
          <w:sz w:val="24"/>
          <w:szCs w:val="24"/>
          <w:lang w:val="en-GB" w:eastAsia="it-IT"/>
          <w14:ligatures w14:val="none"/>
        </w:rPr>
        <w:t>dell’Ambiente</w:t>
      </w:r>
      <w:proofErr w:type="spellEnd"/>
      <w:r>
        <w:rPr>
          <w:rFonts w:ascii="Calibri" w:eastAsia="Times New Roman" w:hAnsi="Calibri" w:cs="Calibri"/>
          <w:bCs/>
          <w:i/>
          <w:iCs/>
          <w:kern w:val="0"/>
          <w:sz w:val="24"/>
          <w:szCs w:val="24"/>
          <w:lang w:val="en-GB" w:eastAsia="it-IT"/>
          <w14:ligatures w14:val="none"/>
        </w:rPr>
        <w:t xml:space="preserve">, </w:t>
      </w:r>
      <w:r>
        <w:rPr>
          <w:rFonts w:ascii="Calibri" w:eastAsia="Times New Roman" w:hAnsi="Calibri" w:cs="Calibri"/>
          <w:bCs/>
          <w:kern w:val="0"/>
          <w:sz w:val="24"/>
          <w:szCs w:val="24"/>
          <w:lang w:val="en-GB" w:eastAsia="it-IT"/>
          <w14:ligatures w14:val="none"/>
        </w:rPr>
        <w:t xml:space="preserve">2015(2), pp. 48-93. </w:t>
      </w:r>
    </w:p>
    <w:p w14:paraId="70DF5B8E" w14:textId="77777777" w:rsidR="004A3195" w:rsidRPr="004A3195" w:rsidRDefault="004A3195">
      <w:pPr>
        <w:autoSpaceDN w:val="0"/>
        <w:spacing w:after="0" w:line="240" w:lineRule="auto"/>
        <w:jc w:val="both"/>
        <w:textAlignment w:val="baseline"/>
        <w:rPr>
          <w:ins w:id="214" w:author="andrea.caligiuri@unimc.it" w:date="2024-05-12T14:48:00Z" w16du:dateUtc="2024-05-12T12:48:00Z"/>
          <w:rFonts w:ascii="Calibri" w:eastAsia="Times New Roman" w:hAnsi="Calibri" w:cs="Calibri"/>
          <w:bCs/>
          <w:kern w:val="0"/>
          <w:lang w:val="en-GB" w:eastAsia="it-IT"/>
          <w14:ligatures w14:val="none"/>
          <w:rPrChange w:id="215" w:author="andrea.caligiuri@unimc.it" w:date="2024-05-12T14:48:00Z" w16du:dateUtc="2024-05-12T12:48:00Z">
            <w:rPr>
              <w:ins w:id="216" w:author="andrea.caligiuri@unimc.it" w:date="2024-05-12T14:48:00Z" w16du:dateUtc="2024-05-12T12:48:00Z"/>
              <w:rFonts w:ascii="Calibri" w:eastAsia="Times New Roman" w:hAnsi="Calibri" w:cs="Calibri"/>
              <w:bCs/>
              <w:kern w:val="0"/>
              <w:sz w:val="24"/>
              <w:szCs w:val="24"/>
              <w:lang w:val="en-GB" w:eastAsia="it-IT"/>
              <w14:ligatures w14:val="none"/>
            </w:rPr>
          </w:rPrChange>
        </w:rPr>
        <w:pPrChange w:id="217" w:author="andrea.caligiuri@unimc.it" w:date="2024-05-12T14:49:00Z" w16du:dateUtc="2024-05-12T12:49:00Z">
          <w:pPr>
            <w:autoSpaceDN w:val="0"/>
            <w:spacing w:after="0" w:line="360" w:lineRule="auto"/>
            <w:jc w:val="both"/>
            <w:textAlignment w:val="baseline"/>
          </w:pPr>
        </w:pPrChange>
      </w:pPr>
    </w:p>
    <w:p w14:paraId="0130B0E0" w14:textId="084A7291" w:rsidR="004A3195" w:rsidRPr="004A3195" w:rsidRDefault="004A3195" w:rsidP="004A3195">
      <w:pPr>
        <w:autoSpaceDN w:val="0"/>
        <w:spacing w:after="0" w:line="360" w:lineRule="auto"/>
        <w:jc w:val="both"/>
        <w:textAlignment w:val="baseline"/>
        <w:rPr>
          <w:ins w:id="218" w:author="andrea.caligiuri@unimc.it" w:date="2024-05-12T14:48:00Z" w16du:dateUtc="2024-05-12T12:48:00Z"/>
          <w:rFonts w:ascii="Calibri" w:eastAsia="Times New Roman" w:hAnsi="Calibri" w:cs="Calibri"/>
          <w:bCs/>
          <w:kern w:val="0"/>
          <w:sz w:val="24"/>
          <w:szCs w:val="24"/>
          <w:lang w:val="en-GB" w:eastAsia="it-IT"/>
          <w14:ligatures w14:val="none"/>
        </w:rPr>
      </w:pPr>
      <w:ins w:id="219" w:author="andrea.caligiuri@unimc.it" w:date="2024-05-12T14:48:00Z" w16du:dateUtc="2024-05-12T12:48:00Z">
        <w:r w:rsidRPr="004A3195">
          <w:rPr>
            <w:rFonts w:ascii="Calibri" w:eastAsia="Times New Roman" w:hAnsi="Calibri" w:cs="Calibri"/>
            <w:bCs/>
            <w:kern w:val="0"/>
            <w:sz w:val="24"/>
            <w:szCs w:val="24"/>
            <w:lang w:val="en-GB" w:eastAsia="it-IT"/>
            <w14:ligatures w14:val="none"/>
          </w:rPr>
          <w:t>EU Documents:</w:t>
        </w:r>
      </w:ins>
    </w:p>
    <w:p w14:paraId="3678A413" w14:textId="77777777" w:rsidR="004A3195" w:rsidRPr="004A3195" w:rsidRDefault="004A3195">
      <w:pPr>
        <w:numPr>
          <w:ilvl w:val="0"/>
          <w:numId w:val="4"/>
        </w:numPr>
        <w:spacing w:after="0" w:line="360" w:lineRule="auto"/>
        <w:jc w:val="both"/>
        <w:rPr>
          <w:ins w:id="220" w:author="andrea.caligiuri@unimc.it" w:date="2024-05-12T14:48:00Z" w16du:dateUtc="2024-05-12T12:48:00Z"/>
          <w:rFonts w:ascii="Calibri" w:hAnsi="Calibri" w:cs="Calibri"/>
          <w:sz w:val="24"/>
          <w:szCs w:val="24"/>
          <w:rPrChange w:id="221" w:author="andrea.caligiuri@unimc.it" w:date="2024-05-12T14:49:00Z" w16du:dateUtc="2024-05-12T12:49:00Z">
            <w:rPr>
              <w:ins w:id="222" w:author="andrea.caligiuri@unimc.it" w:date="2024-05-12T14:48:00Z" w16du:dateUtc="2024-05-12T12:48:00Z"/>
            </w:rPr>
          </w:rPrChange>
        </w:rPr>
        <w:pPrChange w:id="223" w:author="andrea.caligiuri@unimc.it" w:date="2024-05-12T14:49:00Z" w16du:dateUtc="2024-05-12T12:49:00Z">
          <w:pPr>
            <w:numPr>
              <w:numId w:val="4"/>
            </w:numPr>
            <w:tabs>
              <w:tab w:val="num" w:pos="720"/>
            </w:tabs>
            <w:spacing w:before="100" w:beforeAutospacing="1" w:after="100" w:afterAutospacing="1" w:line="240" w:lineRule="auto"/>
            <w:ind w:left="720" w:hanging="360"/>
          </w:pPr>
        </w:pPrChange>
      </w:pPr>
      <w:ins w:id="224" w:author="andrea.caligiuri@unimc.it" w:date="2024-05-12T14:48:00Z" w16du:dateUtc="2024-05-12T12:48:00Z">
        <w:r w:rsidRPr="004A3195">
          <w:rPr>
            <w:rFonts w:ascii="Calibri" w:hAnsi="Calibri" w:cs="Calibri"/>
            <w:sz w:val="24"/>
            <w:szCs w:val="24"/>
            <w:rPrChange w:id="225" w:author="andrea.caligiuri@unimc.it" w:date="2024-05-12T14:49:00Z" w16du:dateUtc="2024-05-12T12:49:00Z">
              <w:rPr/>
            </w:rPrChange>
          </w:rPr>
          <w:t>Study: </w:t>
        </w:r>
        <w:r w:rsidRPr="004A3195">
          <w:rPr>
            <w:rFonts w:ascii="Calibri" w:hAnsi="Calibri" w:cs="Calibri"/>
            <w:sz w:val="24"/>
            <w:szCs w:val="24"/>
            <w:rPrChange w:id="226" w:author="andrea.caligiuri@unimc.it" w:date="2024-05-12T14:49:00Z" w16du:dateUtc="2024-05-12T12:49:00Z">
              <w:rPr/>
            </w:rPrChange>
          </w:rPr>
          <w:fldChar w:fldCharType="begin"/>
        </w:r>
        <w:r w:rsidRPr="004A3195">
          <w:rPr>
            <w:rFonts w:ascii="Calibri" w:hAnsi="Calibri" w:cs="Calibri"/>
            <w:sz w:val="24"/>
            <w:szCs w:val="24"/>
            <w:rPrChange w:id="227" w:author="andrea.caligiuri@unimc.it" w:date="2024-05-12T14:49:00Z" w16du:dateUtc="2024-05-12T12:49:00Z">
              <w:rPr/>
            </w:rPrChange>
          </w:rPr>
          <w:instrText>HYPERLINK "https://op.europa.eu/en/publication-detail/-/publication/7d7d51a5-8d44-11ec-8c40-01aa75ed71a1/language-en"</w:instrText>
        </w:r>
        <w:r w:rsidRPr="00731150">
          <w:rPr>
            <w:rFonts w:ascii="Calibri" w:hAnsi="Calibri" w:cs="Calibri"/>
            <w:sz w:val="24"/>
            <w:szCs w:val="24"/>
          </w:rPr>
        </w:r>
        <w:r w:rsidRPr="004A3195">
          <w:rPr>
            <w:rFonts w:ascii="Calibri" w:hAnsi="Calibri" w:cs="Calibri"/>
            <w:sz w:val="24"/>
            <w:szCs w:val="24"/>
            <w:rPrChange w:id="228" w:author="andrea.caligiuri@unimc.it" w:date="2024-05-12T14:49:00Z" w16du:dateUtc="2024-05-12T12:49:00Z">
              <w:rPr/>
            </w:rPrChange>
          </w:rPr>
          <w:fldChar w:fldCharType="separate"/>
        </w:r>
        <w:r w:rsidRPr="004A3195">
          <w:rPr>
            <w:rStyle w:val="Hyperlink"/>
            <w:rFonts w:ascii="Calibri" w:hAnsi="Calibri" w:cs="Calibri"/>
            <w:sz w:val="24"/>
            <w:szCs w:val="24"/>
            <w:rPrChange w:id="229" w:author="andrea.caligiuri@unimc.it" w:date="2024-05-12T14:49:00Z" w16du:dateUtc="2024-05-12T12:49:00Z">
              <w:rPr>
                <w:rStyle w:val="Hyperlink"/>
              </w:rPr>
            </w:rPrChange>
          </w:rPr>
          <w:t xml:space="preserve">Decommissioning of offshore oil and gas </w:t>
        </w:r>
        <w:proofErr w:type="spellStart"/>
        <w:r w:rsidRPr="004A3195">
          <w:rPr>
            <w:rStyle w:val="Hyperlink"/>
            <w:rFonts w:ascii="Calibri" w:hAnsi="Calibri" w:cs="Calibri"/>
            <w:sz w:val="24"/>
            <w:szCs w:val="24"/>
            <w:rPrChange w:id="230" w:author="andrea.caligiuri@unimc.it" w:date="2024-05-12T14:49:00Z" w16du:dateUtc="2024-05-12T12:49:00Z">
              <w:rPr>
                <w:rStyle w:val="Hyperlink"/>
              </w:rPr>
            </w:rPrChange>
          </w:rPr>
          <w:t>installations</w:t>
        </w:r>
        <w:proofErr w:type="spellEnd"/>
        <w:r w:rsidRPr="004A3195">
          <w:rPr>
            <w:rFonts w:ascii="Calibri" w:hAnsi="Calibri" w:cs="Calibri"/>
            <w:sz w:val="24"/>
            <w:szCs w:val="24"/>
            <w:rPrChange w:id="231" w:author="andrea.caligiuri@unimc.it" w:date="2024-05-12T14:49:00Z" w16du:dateUtc="2024-05-12T12:49:00Z">
              <w:rPr/>
            </w:rPrChange>
          </w:rPr>
          <w:fldChar w:fldCharType="end"/>
        </w:r>
        <w:r w:rsidRPr="004A3195">
          <w:rPr>
            <w:rFonts w:ascii="Calibri" w:hAnsi="Calibri" w:cs="Calibri"/>
            <w:sz w:val="24"/>
            <w:szCs w:val="24"/>
            <w:rPrChange w:id="232" w:author="andrea.caligiuri@unimc.it" w:date="2024-05-12T14:49:00Z" w16du:dateUtc="2024-05-12T12:49:00Z">
              <w:rPr/>
            </w:rPrChange>
          </w:rPr>
          <w:t> (</w:t>
        </w:r>
        <w:proofErr w:type="spellStart"/>
        <w:r w:rsidRPr="004A3195">
          <w:rPr>
            <w:rFonts w:ascii="Calibri" w:hAnsi="Calibri" w:cs="Calibri"/>
            <w:sz w:val="24"/>
            <w:szCs w:val="24"/>
            <w:rPrChange w:id="233" w:author="andrea.caligiuri@unimc.it" w:date="2024-05-12T14:49:00Z" w16du:dateUtc="2024-05-12T12:49:00Z">
              <w:rPr/>
            </w:rPrChange>
          </w:rPr>
          <w:t>February</w:t>
        </w:r>
        <w:proofErr w:type="spellEnd"/>
        <w:r w:rsidRPr="004A3195">
          <w:rPr>
            <w:rFonts w:ascii="Calibri" w:hAnsi="Calibri" w:cs="Calibri"/>
            <w:sz w:val="24"/>
            <w:szCs w:val="24"/>
            <w:rPrChange w:id="234" w:author="andrea.caligiuri@unimc.it" w:date="2024-05-12T14:49:00Z" w16du:dateUtc="2024-05-12T12:49:00Z">
              <w:rPr/>
            </w:rPrChange>
          </w:rPr>
          <w:t xml:space="preserve"> 2022)</w:t>
        </w:r>
      </w:ins>
    </w:p>
    <w:p w14:paraId="4D3B4D56" w14:textId="77777777" w:rsidR="004A3195" w:rsidRPr="004A3195" w:rsidRDefault="004A3195">
      <w:pPr>
        <w:numPr>
          <w:ilvl w:val="0"/>
          <w:numId w:val="4"/>
        </w:numPr>
        <w:spacing w:after="0" w:line="360" w:lineRule="auto"/>
        <w:jc w:val="both"/>
        <w:rPr>
          <w:ins w:id="235" w:author="andrea.caligiuri@unimc.it" w:date="2024-05-12T14:48:00Z" w16du:dateUtc="2024-05-12T12:48:00Z"/>
          <w:rFonts w:ascii="Calibri" w:hAnsi="Calibri" w:cs="Calibri"/>
          <w:sz w:val="24"/>
          <w:szCs w:val="24"/>
          <w:rPrChange w:id="236" w:author="andrea.caligiuri@unimc.it" w:date="2024-05-12T14:49:00Z" w16du:dateUtc="2024-05-12T12:49:00Z">
            <w:rPr>
              <w:ins w:id="237" w:author="andrea.caligiuri@unimc.it" w:date="2024-05-12T14:48:00Z" w16du:dateUtc="2024-05-12T12:48:00Z"/>
              <w:rFonts w:ascii="Calibri" w:hAnsi="Calibri" w:cs="Calibri"/>
            </w:rPr>
          </w:rPrChange>
        </w:rPr>
        <w:pPrChange w:id="238" w:author="andrea.caligiuri@unimc.it" w:date="2024-05-12T14:49:00Z" w16du:dateUtc="2024-05-12T12:49:00Z">
          <w:pPr>
            <w:numPr>
              <w:numId w:val="4"/>
            </w:numPr>
            <w:tabs>
              <w:tab w:val="num" w:pos="720"/>
            </w:tabs>
            <w:spacing w:before="100" w:beforeAutospacing="1" w:after="100" w:afterAutospacing="1" w:line="240" w:lineRule="auto"/>
            <w:ind w:left="720" w:hanging="360"/>
          </w:pPr>
        </w:pPrChange>
      </w:pPr>
      <w:ins w:id="239" w:author="andrea.caligiuri@unimc.it" w:date="2024-05-12T14:48:00Z" w16du:dateUtc="2024-05-12T12:48:00Z">
        <w:r w:rsidRPr="004A3195">
          <w:rPr>
            <w:rFonts w:ascii="Calibri" w:hAnsi="Calibri" w:cs="Calibri"/>
            <w:sz w:val="24"/>
            <w:szCs w:val="24"/>
            <w:rPrChange w:id="240" w:author="andrea.caligiuri@unimc.it" w:date="2024-05-12T14:49:00Z" w16du:dateUtc="2024-05-12T12:49:00Z">
              <w:rPr>
                <w:rFonts w:ascii="Calibri" w:hAnsi="Calibri" w:cs="Calibri"/>
              </w:rPr>
            </w:rPrChange>
          </w:rPr>
          <w:fldChar w:fldCharType="begin"/>
        </w:r>
        <w:r w:rsidRPr="004A3195">
          <w:rPr>
            <w:rFonts w:ascii="Calibri" w:hAnsi="Calibri" w:cs="Calibri"/>
            <w:sz w:val="24"/>
            <w:szCs w:val="24"/>
            <w:rPrChange w:id="241" w:author="andrea.caligiuri@unimc.it" w:date="2024-05-12T14:49:00Z" w16du:dateUtc="2024-05-12T12:49:00Z">
              <w:rPr/>
            </w:rPrChange>
          </w:rPr>
          <w:instrText>HYPERLINK "https://eur-lex.europa.eu/legal-content/EN/TXT/?uri=COM:2020:732:FIN&amp;qid=1605537696964"</w:instrText>
        </w:r>
        <w:r w:rsidRPr="00731150">
          <w:rPr>
            <w:rFonts w:ascii="Calibri" w:hAnsi="Calibri" w:cs="Calibri"/>
            <w:sz w:val="24"/>
            <w:szCs w:val="24"/>
          </w:rPr>
        </w:r>
        <w:r w:rsidRPr="004A3195">
          <w:rPr>
            <w:rFonts w:ascii="Calibri" w:hAnsi="Calibri" w:cs="Calibri"/>
            <w:sz w:val="24"/>
            <w:szCs w:val="24"/>
            <w:rPrChange w:id="242" w:author="andrea.caligiuri@unimc.it" w:date="2024-05-12T14:49:00Z" w16du:dateUtc="2024-05-12T12:49:00Z">
              <w:rPr>
                <w:rFonts w:ascii="Calibri" w:hAnsi="Calibri" w:cs="Calibri"/>
              </w:rPr>
            </w:rPrChange>
          </w:rPr>
          <w:fldChar w:fldCharType="separate"/>
        </w:r>
        <w:r w:rsidRPr="004A3195">
          <w:rPr>
            <w:rStyle w:val="Hyperlink"/>
            <w:rFonts w:ascii="Calibri" w:hAnsi="Calibri" w:cs="Calibri"/>
            <w:sz w:val="24"/>
            <w:szCs w:val="24"/>
            <w:rPrChange w:id="243" w:author="andrea.caligiuri@unimc.it" w:date="2024-05-12T14:49:00Z" w16du:dateUtc="2024-05-12T12:49:00Z">
              <w:rPr>
                <w:rStyle w:val="Hyperlink"/>
              </w:rPr>
            </w:rPrChange>
          </w:rPr>
          <w:t xml:space="preserve">Report </w:t>
        </w:r>
        <w:proofErr w:type="spellStart"/>
        <w:r w:rsidRPr="004A3195">
          <w:rPr>
            <w:rStyle w:val="Hyperlink"/>
            <w:rFonts w:ascii="Calibri" w:hAnsi="Calibri" w:cs="Calibri"/>
            <w:sz w:val="24"/>
            <w:szCs w:val="24"/>
            <w:rPrChange w:id="244" w:author="andrea.caligiuri@unimc.it" w:date="2024-05-12T14:49:00Z" w16du:dateUtc="2024-05-12T12:49:00Z">
              <w:rPr>
                <w:rStyle w:val="Hyperlink"/>
              </w:rPr>
            </w:rPrChange>
          </w:rPr>
          <w:t>assessing</w:t>
        </w:r>
        <w:proofErr w:type="spellEnd"/>
        <w:r w:rsidRPr="004A3195">
          <w:rPr>
            <w:rStyle w:val="Hyperlink"/>
            <w:rFonts w:ascii="Calibri" w:hAnsi="Calibri" w:cs="Calibri"/>
            <w:sz w:val="24"/>
            <w:szCs w:val="24"/>
            <w:rPrChange w:id="245" w:author="andrea.caligiuri@unimc.it" w:date="2024-05-12T14:49:00Z" w16du:dateUtc="2024-05-12T12:49:00Z">
              <w:rPr>
                <w:rStyle w:val="Hyperlink"/>
              </w:rPr>
            </w:rPrChange>
          </w:rPr>
          <w:t xml:space="preserve"> the </w:t>
        </w:r>
        <w:proofErr w:type="spellStart"/>
        <w:r w:rsidRPr="004A3195">
          <w:rPr>
            <w:rStyle w:val="Hyperlink"/>
            <w:rFonts w:ascii="Calibri" w:hAnsi="Calibri" w:cs="Calibri"/>
            <w:sz w:val="24"/>
            <w:szCs w:val="24"/>
            <w:rPrChange w:id="246" w:author="andrea.caligiuri@unimc.it" w:date="2024-05-12T14:49:00Z" w16du:dateUtc="2024-05-12T12:49:00Z">
              <w:rPr>
                <w:rStyle w:val="Hyperlink"/>
              </w:rPr>
            </w:rPrChange>
          </w:rPr>
          <w:t>implementation</w:t>
        </w:r>
        <w:proofErr w:type="spellEnd"/>
        <w:r w:rsidRPr="004A3195">
          <w:rPr>
            <w:rStyle w:val="Hyperlink"/>
            <w:rFonts w:ascii="Calibri" w:hAnsi="Calibri" w:cs="Calibri"/>
            <w:sz w:val="24"/>
            <w:szCs w:val="24"/>
            <w:rPrChange w:id="247" w:author="andrea.caligiuri@unimc.it" w:date="2024-05-12T14:49:00Z" w16du:dateUtc="2024-05-12T12:49:00Z">
              <w:rPr>
                <w:rStyle w:val="Hyperlink"/>
              </w:rPr>
            </w:rPrChange>
          </w:rPr>
          <w:t xml:space="preserve"> of </w:t>
        </w:r>
        <w:proofErr w:type="spellStart"/>
        <w:r w:rsidRPr="004A3195">
          <w:rPr>
            <w:rStyle w:val="Hyperlink"/>
            <w:rFonts w:ascii="Calibri" w:hAnsi="Calibri" w:cs="Calibri"/>
            <w:sz w:val="24"/>
            <w:szCs w:val="24"/>
            <w:rPrChange w:id="248" w:author="andrea.caligiuri@unimc.it" w:date="2024-05-12T14:49:00Z" w16du:dateUtc="2024-05-12T12:49:00Z">
              <w:rPr>
                <w:rStyle w:val="Hyperlink"/>
              </w:rPr>
            </w:rPrChange>
          </w:rPr>
          <w:t>directive</w:t>
        </w:r>
        <w:proofErr w:type="spellEnd"/>
        <w:r w:rsidRPr="004A3195">
          <w:rPr>
            <w:rStyle w:val="Hyperlink"/>
            <w:rFonts w:ascii="Calibri" w:hAnsi="Calibri" w:cs="Calibri"/>
            <w:sz w:val="24"/>
            <w:szCs w:val="24"/>
            <w:rPrChange w:id="249" w:author="andrea.caligiuri@unimc.it" w:date="2024-05-12T14:49:00Z" w16du:dateUtc="2024-05-12T12:49:00Z">
              <w:rPr>
                <w:rStyle w:val="Hyperlink"/>
              </w:rPr>
            </w:rPrChange>
          </w:rPr>
          <w:t xml:space="preserve"> 2013/30/EU </w:t>
        </w:r>
        <w:r w:rsidRPr="004A3195">
          <w:rPr>
            <w:rFonts w:ascii="Calibri" w:hAnsi="Calibri" w:cs="Calibri"/>
            <w:sz w:val="24"/>
            <w:szCs w:val="24"/>
            <w:rPrChange w:id="250" w:author="andrea.caligiuri@unimc.it" w:date="2024-05-12T14:49:00Z" w16du:dateUtc="2024-05-12T12:49:00Z">
              <w:rPr>
                <w:rFonts w:ascii="Calibri" w:hAnsi="Calibri" w:cs="Calibri"/>
              </w:rPr>
            </w:rPrChange>
          </w:rPr>
          <w:fldChar w:fldCharType="end"/>
        </w:r>
        <w:proofErr w:type="gramStart"/>
        <w:r w:rsidRPr="004A3195">
          <w:rPr>
            <w:rFonts w:ascii="Calibri" w:hAnsi="Calibri" w:cs="Calibri"/>
            <w:sz w:val="24"/>
            <w:szCs w:val="24"/>
            <w:rPrChange w:id="251" w:author="andrea.caligiuri@unimc.it" w:date="2024-05-12T14:49:00Z" w16du:dateUtc="2024-05-12T12:49:00Z">
              <w:rPr>
                <w:rFonts w:ascii="Calibri" w:hAnsi="Calibri" w:cs="Calibri"/>
              </w:rPr>
            </w:rPrChange>
          </w:rPr>
          <w:t>COM(</w:t>
        </w:r>
        <w:proofErr w:type="gramEnd"/>
        <w:r w:rsidRPr="004A3195">
          <w:rPr>
            <w:rFonts w:ascii="Calibri" w:hAnsi="Calibri" w:cs="Calibri"/>
            <w:sz w:val="24"/>
            <w:szCs w:val="24"/>
            <w:rPrChange w:id="252" w:author="andrea.caligiuri@unimc.it" w:date="2024-05-12T14:49:00Z" w16du:dateUtc="2024-05-12T12:49:00Z">
              <w:rPr>
                <w:rFonts w:ascii="Calibri" w:hAnsi="Calibri" w:cs="Calibri"/>
              </w:rPr>
            </w:rPrChange>
          </w:rPr>
          <w:t xml:space="preserve">2020) 732 </w:t>
        </w:r>
        <w:proofErr w:type="spellStart"/>
        <w:r w:rsidRPr="004A3195">
          <w:rPr>
            <w:rFonts w:ascii="Calibri" w:hAnsi="Calibri" w:cs="Calibri"/>
            <w:sz w:val="24"/>
            <w:szCs w:val="24"/>
            <w:rPrChange w:id="253" w:author="andrea.caligiuri@unimc.it" w:date="2024-05-12T14:49:00Z" w16du:dateUtc="2024-05-12T12:49:00Z">
              <w:rPr>
                <w:rFonts w:ascii="Calibri" w:hAnsi="Calibri" w:cs="Calibri"/>
              </w:rPr>
            </w:rPrChange>
          </w:rPr>
          <w:t>final</w:t>
        </w:r>
        <w:proofErr w:type="spellEnd"/>
        <w:r w:rsidRPr="004A3195">
          <w:rPr>
            <w:rFonts w:ascii="Calibri" w:hAnsi="Calibri" w:cs="Calibri"/>
            <w:sz w:val="24"/>
            <w:szCs w:val="24"/>
            <w:rPrChange w:id="254" w:author="andrea.caligiuri@unimc.it" w:date="2024-05-12T14:49:00Z" w16du:dateUtc="2024-05-12T12:49:00Z">
              <w:rPr>
                <w:rFonts w:ascii="Calibri" w:hAnsi="Calibri" w:cs="Calibri"/>
              </w:rPr>
            </w:rPrChange>
          </w:rPr>
          <w:t xml:space="preserve"> | </w:t>
        </w:r>
        <w:proofErr w:type="spellStart"/>
        <w:r w:rsidRPr="004A3195">
          <w:rPr>
            <w:rFonts w:ascii="Calibri" w:hAnsi="Calibri" w:cs="Calibri"/>
            <w:sz w:val="24"/>
            <w:szCs w:val="24"/>
            <w:rPrChange w:id="255" w:author="andrea.caligiuri@unimc.it" w:date="2024-05-12T14:49:00Z" w16du:dateUtc="2024-05-12T12:49:00Z">
              <w:rPr/>
            </w:rPrChange>
          </w:rPr>
          <w:fldChar w:fldCharType="begin"/>
        </w:r>
        <w:r w:rsidRPr="004A3195">
          <w:rPr>
            <w:rFonts w:ascii="Calibri" w:hAnsi="Calibri" w:cs="Calibri"/>
            <w:sz w:val="24"/>
            <w:szCs w:val="24"/>
            <w:rPrChange w:id="256" w:author="andrea.caligiuri@unimc.it" w:date="2024-05-12T14:49:00Z" w16du:dateUtc="2024-05-12T12:49:00Z">
              <w:rPr>
                <w:rFonts w:ascii="Calibri" w:hAnsi="Calibri" w:cs="Calibri"/>
              </w:rPr>
            </w:rPrChange>
          </w:rPr>
          <w:instrText>HYPERLINK "https://eur-lex.europa.eu/legal-content/EN/TXT/?uri=SWD:2020:269:REV1&amp;qid=1605628930183"</w:instrText>
        </w:r>
        <w:r w:rsidRPr="00731150">
          <w:rPr>
            <w:rFonts w:ascii="Calibri" w:hAnsi="Calibri" w:cs="Calibri"/>
            <w:sz w:val="24"/>
            <w:szCs w:val="24"/>
          </w:rPr>
        </w:r>
        <w:r w:rsidRPr="004A3195">
          <w:rPr>
            <w:rFonts w:ascii="Calibri" w:hAnsi="Calibri" w:cs="Calibri"/>
            <w:sz w:val="24"/>
            <w:szCs w:val="24"/>
            <w:rPrChange w:id="257" w:author="andrea.caligiuri@unimc.it" w:date="2024-05-12T14:49:00Z" w16du:dateUtc="2024-05-12T12:49:00Z">
              <w:rPr/>
            </w:rPrChange>
          </w:rPr>
          <w:fldChar w:fldCharType="separate"/>
        </w:r>
        <w:r w:rsidRPr="004A3195">
          <w:rPr>
            <w:rStyle w:val="Hyperlink"/>
            <w:rFonts w:ascii="Calibri" w:hAnsi="Calibri" w:cs="Calibri"/>
            <w:sz w:val="24"/>
            <w:szCs w:val="24"/>
            <w:rPrChange w:id="258" w:author="andrea.caligiuri@unimc.it" w:date="2024-05-12T14:49:00Z" w16du:dateUtc="2024-05-12T12:49:00Z">
              <w:rPr>
                <w:rStyle w:val="Hyperlink"/>
                <w:rFonts w:ascii="Calibri" w:hAnsi="Calibri" w:cs="Calibri"/>
              </w:rPr>
            </w:rPrChange>
          </w:rPr>
          <w:t>Accompanying</w:t>
        </w:r>
        <w:proofErr w:type="spellEnd"/>
        <w:r w:rsidRPr="004A3195">
          <w:rPr>
            <w:rStyle w:val="Hyperlink"/>
            <w:rFonts w:ascii="Calibri" w:hAnsi="Calibri" w:cs="Calibri"/>
            <w:sz w:val="24"/>
            <w:szCs w:val="24"/>
            <w:rPrChange w:id="259" w:author="andrea.caligiuri@unimc.it" w:date="2024-05-12T14:49:00Z" w16du:dateUtc="2024-05-12T12:49:00Z">
              <w:rPr>
                <w:rStyle w:val="Hyperlink"/>
                <w:rFonts w:ascii="Calibri" w:hAnsi="Calibri" w:cs="Calibri"/>
              </w:rPr>
            </w:rPrChange>
          </w:rPr>
          <w:t xml:space="preserve"> Staff Working </w:t>
        </w:r>
        <w:proofErr w:type="spellStart"/>
        <w:r w:rsidRPr="004A3195">
          <w:rPr>
            <w:rStyle w:val="Hyperlink"/>
            <w:rFonts w:ascii="Calibri" w:hAnsi="Calibri" w:cs="Calibri"/>
            <w:sz w:val="24"/>
            <w:szCs w:val="24"/>
            <w:rPrChange w:id="260" w:author="andrea.caligiuri@unimc.it" w:date="2024-05-12T14:49:00Z" w16du:dateUtc="2024-05-12T12:49:00Z">
              <w:rPr>
                <w:rStyle w:val="Hyperlink"/>
                <w:rFonts w:ascii="Calibri" w:hAnsi="Calibri" w:cs="Calibri"/>
              </w:rPr>
            </w:rPrChange>
          </w:rPr>
          <w:t>Document</w:t>
        </w:r>
        <w:proofErr w:type="spellEnd"/>
        <w:r w:rsidRPr="004A3195">
          <w:rPr>
            <w:rFonts w:ascii="Calibri" w:hAnsi="Calibri" w:cs="Calibri"/>
            <w:sz w:val="24"/>
            <w:szCs w:val="24"/>
            <w:rPrChange w:id="261" w:author="andrea.caligiuri@unimc.it" w:date="2024-05-12T14:49:00Z" w16du:dateUtc="2024-05-12T12:49:00Z">
              <w:rPr/>
            </w:rPrChange>
          </w:rPr>
          <w:fldChar w:fldCharType="end"/>
        </w:r>
        <w:r w:rsidRPr="004A3195">
          <w:rPr>
            <w:rFonts w:ascii="Calibri" w:hAnsi="Calibri" w:cs="Calibri"/>
            <w:sz w:val="24"/>
            <w:szCs w:val="24"/>
            <w:rPrChange w:id="262" w:author="andrea.caligiuri@unimc.it" w:date="2024-05-12T14:49:00Z" w16du:dateUtc="2024-05-12T12:49:00Z">
              <w:rPr>
                <w:rFonts w:ascii="Calibri" w:hAnsi="Calibri" w:cs="Calibri"/>
              </w:rPr>
            </w:rPrChange>
          </w:rPr>
          <w:t xml:space="preserve"> SWD(2020) 269 </w:t>
        </w:r>
        <w:proofErr w:type="spellStart"/>
        <w:r w:rsidRPr="004A3195">
          <w:rPr>
            <w:rFonts w:ascii="Calibri" w:hAnsi="Calibri" w:cs="Calibri"/>
            <w:sz w:val="24"/>
            <w:szCs w:val="24"/>
            <w:rPrChange w:id="263" w:author="andrea.caligiuri@unimc.it" w:date="2024-05-12T14:49:00Z" w16du:dateUtc="2024-05-12T12:49:00Z">
              <w:rPr>
                <w:rFonts w:ascii="Calibri" w:hAnsi="Calibri" w:cs="Calibri"/>
              </w:rPr>
            </w:rPrChange>
          </w:rPr>
          <w:t>final</w:t>
        </w:r>
        <w:proofErr w:type="spellEnd"/>
      </w:ins>
    </w:p>
    <w:p w14:paraId="7712AD50" w14:textId="77777777" w:rsidR="004A3195" w:rsidRPr="004A3195" w:rsidRDefault="004A3195">
      <w:pPr>
        <w:numPr>
          <w:ilvl w:val="0"/>
          <w:numId w:val="4"/>
        </w:numPr>
        <w:spacing w:after="0" w:line="360" w:lineRule="auto"/>
        <w:jc w:val="both"/>
        <w:rPr>
          <w:ins w:id="264" w:author="andrea.caligiuri@unimc.it" w:date="2024-05-12T14:48:00Z" w16du:dateUtc="2024-05-12T12:48:00Z"/>
          <w:rFonts w:ascii="Calibri" w:hAnsi="Calibri" w:cs="Calibri"/>
          <w:sz w:val="24"/>
          <w:szCs w:val="24"/>
          <w:rPrChange w:id="265" w:author="andrea.caligiuri@unimc.it" w:date="2024-05-12T14:49:00Z" w16du:dateUtc="2024-05-12T12:49:00Z">
            <w:rPr>
              <w:ins w:id="266" w:author="andrea.caligiuri@unimc.it" w:date="2024-05-12T14:48:00Z" w16du:dateUtc="2024-05-12T12:48:00Z"/>
              <w:rFonts w:ascii="Calibri" w:hAnsi="Calibri" w:cs="Calibri"/>
            </w:rPr>
          </w:rPrChange>
        </w:rPr>
        <w:pPrChange w:id="267" w:author="andrea.caligiuri@unimc.it" w:date="2024-05-12T14:49:00Z" w16du:dateUtc="2024-05-12T12:49:00Z">
          <w:pPr>
            <w:numPr>
              <w:numId w:val="4"/>
            </w:numPr>
            <w:tabs>
              <w:tab w:val="num" w:pos="720"/>
            </w:tabs>
            <w:spacing w:before="100" w:beforeAutospacing="1" w:after="100" w:afterAutospacing="1" w:line="240" w:lineRule="auto"/>
            <w:ind w:left="720" w:hanging="360"/>
          </w:pPr>
        </w:pPrChange>
      </w:pPr>
      <w:ins w:id="268" w:author="andrea.caligiuri@unimc.it" w:date="2024-05-12T14:48:00Z" w16du:dateUtc="2024-05-12T12:48:00Z">
        <w:r w:rsidRPr="004A3195">
          <w:rPr>
            <w:rFonts w:ascii="Calibri" w:hAnsi="Calibri" w:cs="Calibri"/>
            <w:sz w:val="24"/>
            <w:szCs w:val="24"/>
            <w:rPrChange w:id="269" w:author="andrea.caligiuri@unimc.it" w:date="2024-05-12T14:49:00Z" w16du:dateUtc="2024-05-12T12:49:00Z">
              <w:rPr/>
            </w:rPrChange>
          </w:rPr>
          <w:fldChar w:fldCharType="begin"/>
        </w:r>
        <w:r w:rsidRPr="004A3195">
          <w:rPr>
            <w:rFonts w:ascii="Calibri" w:hAnsi="Calibri" w:cs="Calibri"/>
            <w:sz w:val="24"/>
            <w:szCs w:val="24"/>
            <w:rPrChange w:id="270" w:author="andrea.caligiuri@unimc.it" w:date="2024-05-12T14:49:00Z" w16du:dateUtc="2024-05-12T12:49:00Z">
              <w:rPr>
                <w:rFonts w:ascii="Calibri" w:hAnsi="Calibri" w:cs="Calibri"/>
              </w:rPr>
            </w:rPrChange>
          </w:rPr>
          <w:instrText>HYPERLINK "https://eur-lex.europa.eu/legal-content/EN/TXT/?uri=CELEX:52015DC0422"</w:instrText>
        </w:r>
        <w:r w:rsidRPr="00731150">
          <w:rPr>
            <w:rFonts w:ascii="Calibri" w:hAnsi="Calibri" w:cs="Calibri"/>
            <w:sz w:val="24"/>
            <w:szCs w:val="24"/>
          </w:rPr>
        </w:r>
        <w:r w:rsidRPr="004A3195">
          <w:rPr>
            <w:rFonts w:ascii="Calibri" w:hAnsi="Calibri" w:cs="Calibri"/>
            <w:sz w:val="24"/>
            <w:szCs w:val="24"/>
            <w:rPrChange w:id="271" w:author="andrea.caligiuri@unimc.it" w:date="2024-05-12T14:49:00Z" w16du:dateUtc="2024-05-12T12:49:00Z">
              <w:rPr/>
            </w:rPrChange>
          </w:rPr>
          <w:fldChar w:fldCharType="separate"/>
        </w:r>
        <w:r w:rsidRPr="004A3195">
          <w:rPr>
            <w:rStyle w:val="Hyperlink"/>
            <w:rFonts w:ascii="Calibri" w:hAnsi="Calibri" w:cs="Calibri"/>
            <w:sz w:val="24"/>
            <w:szCs w:val="24"/>
            <w:rPrChange w:id="272" w:author="andrea.caligiuri@unimc.it" w:date="2024-05-12T14:49:00Z" w16du:dateUtc="2024-05-12T12:49:00Z">
              <w:rPr>
                <w:rStyle w:val="Hyperlink"/>
                <w:rFonts w:ascii="Calibri" w:hAnsi="Calibri" w:cs="Calibri"/>
              </w:rPr>
            </w:rPrChange>
          </w:rPr>
          <w:t xml:space="preserve">Report on liability, </w:t>
        </w:r>
        <w:proofErr w:type="spellStart"/>
        <w:r w:rsidRPr="004A3195">
          <w:rPr>
            <w:rStyle w:val="Hyperlink"/>
            <w:rFonts w:ascii="Calibri" w:hAnsi="Calibri" w:cs="Calibri"/>
            <w:sz w:val="24"/>
            <w:szCs w:val="24"/>
            <w:rPrChange w:id="273" w:author="andrea.caligiuri@unimc.it" w:date="2024-05-12T14:49:00Z" w16du:dateUtc="2024-05-12T12:49:00Z">
              <w:rPr>
                <w:rStyle w:val="Hyperlink"/>
                <w:rFonts w:ascii="Calibri" w:hAnsi="Calibri" w:cs="Calibri"/>
              </w:rPr>
            </w:rPrChange>
          </w:rPr>
          <w:t>compensation</w:t>
        </w:r>
        <w:proofErr w:type="spellEnd"/>
        <w:r w:rsidRPr="004A3195">
          <w:rPr>
            <w:rStyle w:val="Hyperlink"/>
            <w:rFonts w:ascii="Calibri" w:hAnsi="Calibri" w:cs="Calibri"/>
            <w:sz w:val="24"/>
            <w:szCs w:val="24"/>
            <w:rPrChange w:id="274" w:author="andrea.caligiuri@unimc.it" w:date="2024-05-12T14:49:00Z" w16du:dateUtc="2024-05-12T12:49:00Z">
              <w:rPr>
                <w:rStyle w:val="Hyperlink"/>
                <w:rFonts w:ascii="Calibri" w:hAnsi="Calibri" w:cs="Calibri"/>
              </w:rPr>
            </w:rPrChange>
          </w:rPr>
          <w:t xml:space="preserve"> and </w:t>
        </w:r>
        <w:proofErr w:type="spellStart"/>
        <w:r w:rsidRPr="004A3195">
          <w:rPr>
            <w:rStyle w:val="Hyperlink"/>
            <w:rFonts w:ascii="Calibri" w:hAnsi="Calibri" w:cs="Calibri"/>
            <w:sz w:val="24"/>
            <w:szCs w:val="24"/>
            <w:rPrChange w:id="275" w:author="andrea.caligiuri@unimc.it" w:date="2024-05-12T14:49:00Z" w16du:dateUtc="2024-05-12T12:49:00Z">
              <w:rPr>
                <w:rStyle w:val="Hyperlink"/>
                <w:rFonts w:ascii="Calibri" w:hAnsi="Calibri" w:cs="Calibri"/>
              </w:rPr>
            </w:rPrChange>
          </w:rPr>
          <w:t>financial</w:t>
        </w:r>
        <w:proofErr w:type="spellEnd"/>
        <w:r w:rsidRPr="004A3195">
          <w:rPr>
            <w:rStyle w:val="Hyperlink"/>
            <w:rFonts w:ascii="Calibri" w:hAnsi="Calibri" w:cs="Calibri"/>
            <w:sz w:val="24"/>
            <w:szCs w:val="24"/>
            <w:rPrChange w:id="276" w:author="andrea.caligiuri@unimc.it" w:date="2024-05-12T14:49:00Z" w16du:dateUtc="2024-05-12T12:49:00Z">
              <w:rPr>
                <w:rStyle w:val="Hyperlink"/>
                <w:rFonts w:ascii="Calibri" w:hAnsi="Calibri" w:cs="Calibri"/>
              </w:rPr>
            </w:rPrChange>
          </w:rPr>
          <w:t xml:space="preserve"> security for offshore oil and gas </w:t>
        </w:r>
        <w:proofErr w:type="spellStart"/>
        <w:r w:rsidRPr="004A3195">
          <w:rPr>
            <w:rStyle w:val="Hyperlink"/>
            <w:rFonts w:ascii="Calibri" w:hAnsi="Calibri" w:cs="Calibri"/>
            <w:sz w:val="24"/>
            <w:szCs w:val="24"/>
            <w:rPrChange w:id="277" w:author="andrea.caligiuri@unimc.it" w:date="2024-05-12T14:49:00Z" w16du:dateUtc="2024-05-12T12:49:00Z">
              <w:rPr>
                <w:rStyle w:val="Hyperlink"/>
                <w:rFonts w:ascii="Calibri" w:hAnsi="Calibri" w:cs="Calibri"/>
              </w:rPr>
            </w:rPrChange>
          </w:rPr>
          <w:t>operations</w:t>
        </w:r>
        <w:proofErr w:type="spellEnd"/>
        <w:r w:rsidRPr="004A3195">
          <w:rPr>
            <w:rStyle w:val="Hyperlink"/>
            <w:rFonts w:ascii="Calibri" w:hAnsi="Calibri" w:cs="Calibri"/>
            <w:sz w:val="24"/>
            <w:szCs w:val="24"/>
            <w:rPrChange w:id="278" w:author="andrea.caligiuri@unimc.it" w:date="2024-05-12T14:49:00Z" w16du:dateUtc="2024-05-12T12:49:00Z">
              <w:rPr>
                <w:rStyle w:val="Hyperlink"/>
                <w:rFonts w:ascii="Calibri" w:hAnsi="Calibri" w:cs="Calibri"/>
              </w:rPr>
            </w:rPrChange>
          </w:rPr>
          <w:t xml:space="preserve"> </w:t>
        </w:r>
        <w:proofErr w:type="spellStart"/>
        <w:r w:rsidRPr="004A3195">
          <w:rPr>
            <w:rStyle w:val="Hyperlink"/>
            <w:rFonts w:ascii="Calibri" w:hAnsi="Calibri" w:cs="Calibri"/>
            <w:sz w:val="24"/>
            <w:szCs w:val="24"/>
            <w:rPrChange w:id="279" w:author="andrea.caligiuri@unimc.it" w:date="2024-05-12T14:49:00Z" w16du:dateUtc="2024-05-12T12:49:00Z">
              <w:rPr>
                <w:rStyle w:val="Hyperlink"/>
                <w:rFonts w:ascii="Calibri" w:hAnsi="Calibri" w:cs="Calibri"/>
              </w:rPr>
            </w:rPrChange>
          </w:rPr>
          <w:t>pursuant</w:t>
        </w:r>
        <w:proofErr w:type="spellEnd"/>
        <w:r w:rsidRPr="004A3195">
          <w:rPr>
            <w:rStyle w:val="Hyperlink"/>
            <w:rFonts w:ascii="Calibri" w:hAnsi="Calibri" w:cs="Calibri"/>
            <w:sz w:val="24"/>
            <w:szCs w:val="24"/>
            <w:rPrChange w:id="280" w:author="andrea.caligiuri@unimc.it" w:date="2024-05-12T14:49:00Z" w16du:dateUtc="2024-05-12T12:49:00Z">
              <w:rPr>
                <w:rStyle w:val="Hyperlink"/>
                <w:rFonts w:ascii="Calibri" w:hAnsi="Calibri" w:cs="Calibri"/>
              </w:rPr>
            </w:rPrChange>
          </w:rPr>
          <w:t xml:space="preserve"> to </w:t>
        </w:r>
        <w:proofErr w:type="spellStart"/>
        <w:r w:rsidRPr="004A3195">
          <w:rPr>
            <w:rStyle w:val="Hyperlink"/>
            <w:rFonts w:ascii="Calibri" w:hAnsi="Calibri" w:cs="Calibri"/>
            <w:sz w:val="24"/>
            <w:szCs w:val="24"/>
            <w:rPrChange w:id="281" w:author="andrea.caligiuri@unimc.it" w:date="2024-05-12T14:49:00Z" w16du:dateUtc="2024-05-12T12:49:00Z">
              <w:rPr>
                <w:rStyle w:val="Hyperlink"/>
                <w:rFonts w:ascii="Calibri" w:hAnsi="Calibri" w:cs="Calibri"/>
              </w:rPr>
            </w:rPrChange>
          </w:rPr>
          <w:t>Article</w:t>
        </w:r>
        <w:proofErr w:type="spellEnd"/>
        <w:r w:rsidRPr="004A3195">
          <w:rPr>
            <w:rStyle w:val="Hyperlink"/>
            <w:rFonts w:ascii="Calibri" w:hAnsi="Calibri" w:cs="Calibri"/>
            <w:sz w:val="24"/>
            <w:szCs w:val="24"/>
            <w:rPrChange w:id="282" w:author="andrea.caligiuri@unimc.it" w:date="2024-05-12T14:49:00Z" w16du:dateUtc="2024-05-12T12:49:00Z">
              <w:rPr>
                <w:rStyle w:val="Hyperlink"/>
                <w:rFonts w:ascii="Calibri" w:hAnsi="Calibri" w:cs="Calibri"/>
              </w:rPr>
            </w:rPrChange>
          </w:rPr>
          <w:t xml:space="preserve"> 39 of Directive 2013/30/EU</w:t>
        </w:r>
        <w:r w:rsidRPr="004A3195">
          <w:rPr>
            <w:rFonts w:ascii="Calibri" w:hAnsi="Calibri" w:cs="Calibri"/>
            <w:sz w:val="24"/>
            <w:szCs w:val="24"/>
            <w:rPrChange w:id="283" w:author="andrea.caligiuri@unimc.it" w:date="2024-05-12T14:49:00Z" w16du:dateUtc="2024-05-12T12:49:00Z">
              <w:rPr/>
            </w:rPrChange>
          </w:rPr>
          <w:fldChar w:fldCharType="end"/>
        </w:r>
        <w:r w:rsidRPr="004A3195">
          <w:rPr>
            <w:rFonts w:ascii="Calibri" w:hAnsi="Calibri" w:cs="Calibri"/>
            <w:sz w:val="24"/>
            <w:szCs w:val="24"/>
            <w:rPrChange w:id="284" w:author="andrea.caligiuri@unimc.it" w:date="2024-05-12T14:49:00Z" w16du:dateUtc="2024-05-12T12:49:00Z">
              <w:rPr>
                <w:rFonts w:ascii="Calibri" w:hAnsi="Calibri" w:cs="Calibri"/>
              </w:rPr>
            </w:rPrChange>
          </w:rPr>
          <w:t> | </w:t>
        </w:r>
        <w:r w:rsidRPr="004A3195">
          <w:rPr>
            <w:rFonts w:ascii="Calibri" w:hAnsi="Calibri" w:cs="Calibri"/>
            <w:sz w:val="24"/>
            <w:szCs w:val="24"/>
            <w:rPrChange w:id="285" w:author="andrea.caligiuri@unimc.it" w:date="2024-05-12T14:49:00Z" w16du:dateUtc="2024-05-12T12:49:00Z">
              <w:rPr/>
            </w:rPrChange>
          </w:rPr>
          <w:fldChar w:fldCharType="begin"/>
        </w:r>
        <w:r w:rsidRPr="004A3195">
          <w:rPr>
            <w:rFonts w:ascii="Calibri" w:hAnsi="Calibri" w:cs="Calibri"/>
            <w:sz w:val="24"/>
            <w:szCs w:val="24"/>
            <w:rPrChange w:id="286" w:author="andrea.caligiuri@unimc.it" w:date="2024-05-12T14:49:00Z" w16du:dateUtc="2024-05-12T12:49:00Z">
              <w:rPr>
                <w:rFonts w:ascii="Calibri" w:hAnsi="Calibri" w:cs="Calibri"/>
              </w:rPr>
            </w:rPrChange>
          </w:rPr>
          <w:instrText>HYPERLINK "https://eur-lex.europa.eu/legal-content/EN/TXT/?uri=CELEX:52015SC0167"</w:instrText>
        </w:r>
        <w:r w:rsidRPr="00731150">
          <w:rPr>
            <w:rFonts w:ascii="Calibri" w:hAnsi="Calibri" w:cs="Calibri"/>
            <w:sz w:val="24"/>
            <w:szCs w:val="24"/>
          </w:rPr>
        </w:r>
        <w:r w:rsidRPr="004A3195">
          <w:rPr>
            <w:rFonts w:ascii="Calibri" w:hAnsi="Calibri" w:cs="Calibri"/>
            <w:sz w:val="24"/>
            <w:szCs w:val="24"/>
            <w:rPrChange w:id="287" w:author="andrea.caligiuri@unimc.it" w:date="2024-05-12T14:49:00Z" w16du:dateUtc="2024-05-12T12:49:00Z">
              <w:rPr/>
            </w:rPrChange>
          </w:rPr>
          <w:fldChar w:fldCharType="separate"/>
        </w:r>
        <w:r w:rsidRPr="004A3195">
          <w:rPr>
            <w:rStyle w:val="Hyperlink"/>
            <w:rFonts w:ascii="Calibri" w:hAnsi="Calibri" w:cs="Calibri"/>
            <w:sz w:val="24"/>
            <w:szCs w:val="24"/>
            <w:rPrChange w:id="288" w:author="andrea.caligiuri@unimc.it" w:date="2024-05-12T14:49:00Z" w16du:dateUtc="2024-05-12T12:49:00Z">
              <w:rPr>
                <w:rStyle w:val="Hyperlink"/>
                <w:rFonts w:ascii="Calibri" w:hAnsi="Calibri" w:cs="Calibri"/>
              </w:rPr>
            </w:rPrChange>
          </w:rPr>
          <w:t xml:space="preserve">Staff working </w:t>
        </w:r>
        <w:proofErr w:type="spellStart"/>
        <w:r w:rsidRPr="004A3195">
          <w:rPr>
            <w:rStyle w:val="Hyperlink"/>
            <w:rFonts w:ascii="Calibri" w:hAnsi="Calibri" w:cs="Calibri"/>
            <w:sz w:val="24"/>
            <w:szCs w:val="24"/>
            <w:rPrChange w:id="289" w:author="andrea.caligiuri@unimc.it" w:date="2024-05-12T14:49:00Z" w16du:dateUtc="2024-05-12T12:49:00Z">
              <w:rPr>
                <w:rStyle w:val="Hyperlink"/>
                <w:rFonts w:ascii="Calibri" w:hAnsi="Calibri" w:cs="Calibri"/>
              </w:rPr>
            </w:rPrChange>
          </w:rPr>
          <w:t>document</w:t>
        </w:r>
        <w:proofErr w:type="spellEnd"/>
        <w:r w:rsidRPr="004A3195">
          <w:rPr>
            <w:rFonts w:ascii="Calibri" w:hAnsi="Calibri" w:cs="Calibri"/>
            <w:sz w:val="24"/>
            <w:szCs w:val="24"/>
            <w:rPrChange w:id="290" w:author="andrea.caligiuri@unimc.it" w:date="2024-05-12T14:49:00Z" w16du:dateUtc="2024-05-12T12:49:00Z">
              <w:rPr/>
            </w:rPrChange>
          </w:rPr>
          <w:fldChar w:fldCharType="end"/>
        </w:r>
        <w:r w:rsidRPr="004A3195">
          <w:rPr>
            <w:rFonts w:ascii="Calibri" w:hAnsi="Calibri" w:cs="Calibri"/>
            <w:sz w:val="24"/>
            <w:szCs w:val="24"/>
            <w:rPrChange w:id="291" w:author="andrea.caligiuri@unimc.it" w:date="2024-05-12T14:49:00Z" w16du:dateUtc="2024-05-12T12:49:00Z">
              <w:rPr>
                <w:rFonts w:ascii="Calibri" w:hAnsi="Calibri" w:cs="Calibri"/>
              </w:rPr>
            </w:rPrChange>
          </w:rPr>
          <w:t> </w:t>
        </w:r>
        <w:proofErr w:type="gramStart"/>
        <w:r w:rsidRPr="004A3195">
          <w:rPr>
            <w:rFonts w:ascii="Calibri" w:hAnsi="Calibri" w:cs="Calibri"/>
            <w:sz w:val="24"/>
            <w:szCs w:val="24"/>
            <w:rPrChange w:id="292" w:author="andrea.caligiuri@unimc.it" w:date="2024-05-12T14:49:00Z" w16du:dateUtc="2024-05-12T12:49:00Z">
              <w:rPr>
                <w:rFonts w:ascii="Calibri" w:hAnsi="Calibri" w:cs="Calibri"/>
              </w:rPr>
            </w:rPrChange>
          </w:rPr>
          <w:t>SWD(</w:t>
        </w:r>
        <w:proofErr w:type="gramEnd"/>
        <w:r w:rsidRPr="004A3195">
          <w:rPr>
            <w:rFonts w:ascii="Calibri" w:hAnsi="Calibri" w:cs="Calibri"/>
            <w:sz w:val="24"/>
            <w:szCs w:val="24"/>
            <w:rPrChange w:id="293" w:author="andrea.caligiuri@unimc.it" w:date="2024-05-12T14:49:00Z" w16du:dateUtc="2024-05-12T12:49:00Z">
              <w:rPr>
                <w:rFonts w:ascii="Calibri" w:hAnsi="Calibri" w:cs="Calibri"/>
              </w:rPr>
            </w:rPrChange>
          </w:rPr>
          <w:t xml:space="preserve">2015) 167 </w:t>
        </w:r>
        <w:proofErr w:type="spellStart"/>
        <w:r w:rsidRPr="004A3195">
          <w:rPr>
            <w:rFonts w:ascii="Calibri" w:hAnsi="Calibri" w:cs="Calibri"/>
            <w:sz w:val="24"/>
            <w:szCs w:val="24"/>
            <w:rPrChange w:id="294" w:author="andrea.caligiuri@unimc.it" w:date="2024-05-12T14:49:00Z" w16du:dateUtc="2024-05-12T12:49:00Z">
              <w:rPr>
                <w:rFonts w:ascii="Calibri" w:hAnsi="Calibri" w:cs="Calibri"/>
              </w:rPr>
            </w:rPrChange>
          </w:rPr>
          <w:t>final</w:t>
        </w:r>
        <w:proofErr w:type="spellEnd"/>
      </w:ins>
    </w:p>
    <w:p w14:paraId="228FC46F" w14:textId="77777777" w:rsidR="004A3195" w:rsidRPr="004A3195" w:rsidRDefault="004A3195">
      <w:pPr>
        <w:numPr>
          <w:ilvl w:val="0"/>
          <w:numId w:val="4"/>
        </w:numPr>
        <w:spacing w:after="0" w:line="360" w:lineRule="auto"/>
        <w:jc w:val="both"/>
        <w:rPr>
          <w:ins w:id="295" w:author="andrea.caligiuri@unimc.it" w:date="2024-05-12T14:48:00Z" w16du:dateUtc="2024-05-12T12:48:00Z"/>
          <w:rFonts w:ascii="Calibri" w:hAnsi="Calibri" w:cs="Calibri"/>
          <w:sz w:val="24"/>
          <w:szCs w:val="24"/>
          <w:rPrChange w:id="296" w:author="andrea.caligiuri@unimc.it" w:date="2024-05-12T14:49:00Z" w16du:dateUtc="2024-05-12T12:49:00Z">
            <w:rPr>
              <w:ins w:id="297" w:author="andrea.caligiuri@unimc.it" w:date="2024-05-12T14:48:00Z" w16du:dateUtc="2024-05-12T12:48:00Z"/>
              <w:rFonts w:ascii="Calibri" w:hAnsi="Calibri" w:cs="Calibri"/>
            </w:rPr>
          </w:rPrChange>
        </w:rPr>
        <w:pPrChange w:id="298" w:author="andrea.caligiuri@unimc.it" w:date="2024-05-12T14:49:00Z" w16du:dateUtc="2024-05-12T12:49:00Z">
          <w:pPr>
            <w:numPr>
              <w:numId w:val="4"/>
            </w:numPr>
            <w:tabs>
              <w:tab w:val="num" w:pos="720"/>
            </w:tabs>
            <w:spacing w:before="100" w:beforeAutospacing="1" w:after="100" w:afterAutospacing="1" w:line="240" w:lineRule="auto"/>
            <w:ind w:left="720" w:hanging="360"/>
          </w:pPr>
        </w:pPrChange>
      </w:pPr>
      <w:ins w:id="299" w:author="andrea.caligiuri@unimc.it" w:date="2024-05-12T14:48:00Z" w16du:dateUtc="2024-05-12T12:48:00Z">
        <w:r w:rsidRPr="004A3195">
          <w:rPr>
            <w:rFonts w:ascii="Calibri" w:hAnsi="Calibri" w:cs="Calibri"/>
            <w:sz w:val="24"/>
            <w:szCs w:val="24"/>
            <w:rPrChange w:id="300" w:author="andrea.caligiuri@unimc.it" w:date="2024-05-12T14:49:00Z" w16du:dateUtc="2024-05-12T12:49:00Z">
              <w:rPr/>
            </w:rPrChange>
          </w:rPr>
          <w:fldChar w:fldCharType="begin"/>
        </w:r>
        <w:r w:rsidRPr="004A3195">
          <w:rPr>
            <w:rFonts w:ascii="Calibri" w:hAnsi="Calibri" w:cs="Calibri"/>
            <w:sz w:val="24"/>
            <w:szCs w:val="24"/>
            <w:rPrChange w:id="301" w:author="andrea.caligiuri@unimc.it" w:date="2024-05-12T14:49:00Z" w16du:dateUtc="2024-05-12T12:49:00Z">
              <w:rPr>
                <w:rFonts w:ascii="Calibri" w:hAnsi="Calibri" w:cs="Calibri"/>
              </w:rPr>
            </w:rPrChange>
          </w:rPr>
          <w:instrText>HYPERLINK "https://eur-lex.europa.eu/legal-content/EN/TXT/?uri=CELEX%3A32014R1112&amp;qid=1689174925014"</w:instrText>
        </w:r>
        <w:r w:rsidRPr="00731150">
          <w:rPr>
            <w:rFonts w:ascii="Calibri" w:hAnsi="Calibri" w:cs="Calibri"/>
            <w:sz w:val="24"/>
            <w:szCs w:val="24"/>
          </w:rPr>
        </w:r>
        <w:r w:rsidRPr="004A3195">
          <w:rPr>
            <w:rFonts w:ascii="Calibri" w:hAnsi="Calibri" w:cs="Calibri"/>
            <w:sz w:val="24"/>
            <w:szCs w:val="24"/>
            <w:rPrChange w:id="302" w:author="andrea.caligiuri@unimc.it" w:date="2024-05-12T14:49:00Z" w16du:dateUtc="2024-05-12T12:49:00Z">
              <w:rPr/>
            </w:rPrChange>
          </w:rPr>
          <w:fldChar w:fldCharType="separate"/>
        </w:r>
        <w:r w:rsidRPr="004A3195">
          <w:rPr>
            <w:rStyle w:val="Hyperlink"/>
            <w:rFonts w:ascii="Calibri" w:hAnsi="Calibri" w:cs="Calibri"/>
            <w:sz w:val="24"/>
            <w:szCs w:val="24"/>
            <w:rPrChange w:id="303" w:author="andrea.caligiuri@unimc.it" w:date="2024-05-12T14:49:00Z" w16du:dateUtc="2024-05-12T12:49:00Z">
              <w:rPr>
                <w:rStyle w:val="Hyperlink"/>
                <w:rFonts w:ascii="Calibri" w:hAnsi="Calibri" w:cs="Calibri"/>
              </w:rPr>
            </w:rPrChange>
          </w:rPr>
          <w:t xml:space="preserve">Commission </w:t>
        </w:r>
        <w:proofErr w:type="spellStart"/>
        <w:r w:rsidRPr="004A3195">
          <w:rPr>
            <w:rStyle w:val="Hyperlink"/>
            <w:rFonts w:ascii="Calibri" w:hAnsi="Calibri" w:cs="Calibri"/>
            <w:sz w:val="24"/>
            <w:szCs w:val="24"/>
            <w:rPrChange w:id="304" w:author="andrea.caligiuri@unimc.it" w:date="2024-05-12T14:49:00Z" w16du:dateUtc="2024-05-12T12:49:00Z">
              <w:rPr>
                <w:rStyle w:val="Hyperlink"/>
                <w:rFonts w:ascii="Calibri" w:hAnsi="Calibri" w:cs="Calibri"/>
              </w:rPr>
            </w:rPrChange>
          </w:rPr>
          <w:t>Implementing</w:t>
        </w:r>
        <w:proofErr w:type="spellEnd"/>
        <w:r w:rsidRPr="004A3195">
          <w:rPr>
            <w:rStyle w:val="Hyperlink"/>
            <w:rFonts w:ascii="Calibri" w:hAnsi="Calibri" w:cs="Calibri"/>
            <w:sz w:val="24"/>
            <w:szCs w:val="24"/>
            <w:rPrChange w:id="305" w:author="andrea.caligiuri@unimc.it" w:date="2024-05-12T14:49:00Z" w16du:dateUtc="2024-05-12T12:49:00Z">
              <w:rPr>
                <w:rStyle w:val="Hyperlink"/>
                <w:rFonts w:ascii="Calibri" w:hAnsi="Calibri" w:cs="Calibri"/>
              </w:rPr>
            </w:rPrChange>
          </w:rPr>
          <w:t xml:space="preserve"> </w:t>
        </w:r>
        <w:proofErr w:type="spellStart"/>
        <w:r w:rsidRPr="004A3195">
          <w:rPr>
            <w:rStyle w:val="Hyperlink"/>
            <w:rFonts w:ascii="Calibri" w:hAnsi="Calibri" w:cs="Calibri"/>
            <w:sz w:val="24"/>
            <w:szCs w:val="24"/>
            <w:rPrChange w:id="306" w:author="andrea.caligiuri@unimc.it" w:date="2024-05-12T14:49:00Z" w16du:dateUtc="2024-05-12T12:49:00Z">
              <w:rPr>
                <w:rStyle w:val="Hyperlink"/>
                <w:rFonts w:ascii="Calibri" w:hAnsi="Calibri" w:cs="Calibri"/>
              </w:rPr>
            </w:rPrChange>
          </w:rPr>
          <w:t>Regulation</w:t>
        </w:r>
        <w:proofErr w:type="spellEnd"/>
        <w:r w:rsidRPr="004A3195">
          <w:rPr>
            <w:rStyle w:val="Hyperlink"/>
            <w:rFonts w:ascii="Calibri" w:hAnsi="Calibri" w:cs="Calibri"/>
            <w:sz w:val="24"/>
            <w:szCs w:val="24"/>
            <w:rPrChange w:id="307" w:author="andrea.caligiuri@unimc.it" w:date="2024-05-12T14:49:00Z" w16du:dateUtc="2024-05-12T12:49:00Z">
              <w:rPr>
                <w:rStyle w:val="Hyperlink"/>
                <w:rFonts w:ascii="Calibri" w:hAnsi="Calibri" w:cs="Calibri"/>
              </w:rPr>
            </w:rPrChange>
          </w:rPr>
          <w:t xml:space="preserve"> (EU) No 1112/2014</w:t>
        </w:r>
        <w:r w:rsidRPr="004A3195">
          <w:rPr>
            <w:rFonts w:ascii="Calibri" w:hAnsi="Calibri" w:cs="Calibri"/>
            <w:sz w:val="24"/>
            <w:szCs w:val="24"/>
            <w:rPrChange w:id="308" w:author="andrea.caligiuri@unimc.it" w:date="2024-05-12T14:49:00Z" w16du:dateUtc="2024-05-12T12:49:00Z">
              <w:rPr/>
            </w:rPrChange>
          </w:rPr>
          <w:fldChar w:fldCharType="end"/>
        </w:r>
      </w:ins>
    </w:p>
    <w:p w14:paraId="006F9F3C" w14:textId="77777777" w:rsidR="004A3195" w:rsidRPr="004A3195" w:rsidRDefault="004A3195">
      <w:pPr>
        <w:numPr>
          <w:ilvl w:val="0"/>
          <w:numId w:val="4"/>
        </w:numPr>
        <w:spacing w:after="0" w:line="360" w:lineRule="auto"/>
        <w:jc w:val="both"/>
        <w:rPr>
          <w:ins w:id="309" w:author="andrea.caligiuri@unimc.it" w:date="2024-05-12T14:48:00Z" w16du:dateUtc="2024-05-12T12:48:00Z"/>
          <w:rFonts w:ascii="Calibri" w:hAnsi="Calibri" w:cs="Calibri"/>
          <w:sz w:val="24"/>
          <w:szCs w:val="24"/>
          <w:rPrChange w:id="310" w:author="andrea.caligiuri@unimc.it" w:date="2024-05-12T14:49:00Z" w16du:dateUtc="2024-05-12T12:49:00Z">
            <w:rPr>
              <w:ins w:id="311" w:author="andrea.caligiuri@unimc.it" w:date="2024-05-12T14:48:00Z" w16du:dateUtc="2024-05-12T12:48:00Z"/>
              <w:rFonts w:ascii="Calibri" w:hAnsi="Calibri" w:cs="Calibri"/>
            </w:rPr>
          </w:rPrChange>
        </w:rPr>
        <w:pPrChange w:id="312" w:author="andrea.caligiuri@unimc.it" w:date="2024-05-12T14:49:00Z" w16du:dateUtc="2024-05-12T12:49:00Z">
          <w:pPr>
            <w:numPr>
              <w:numId w:val="4"/>
            </w:numPr>
            <w:tabs>
              <w:tab w:val="num" w:pos="720"/>
            </w:tabs>
            <w:spacing w:before="100" w:beforeAutospacing="1" w:after="100" w:afterAutospacing="1" w:line="240" w:lineRule="auto"/>
            <w:ind w:left="720" w:hanging="360"/>
          </w:pPr>
        </w:pPrChange>
      </w:pPr>
      <w:ins w:id="313" w:author="andrea.caligiuri@unimc.it" w:date="2024-05-12T14:48:00Z" w16du:dateUtc="2024-05-12T12:48:00Z">
        <w:r w:rsidRPr="004A3195">
          <w:rPr>
            <w:rFonts w:ascii="Calibri" w:hAnsi="Calibri" w:cs="Calibri"/>
            <w:sz w:val="24"/>
            <w:szCs w:val="24"/>
            <w:rPrChange w:id="314" w:author="andrea.caligiuri@unimc.it" w:date="2024-05-12T14:49:00Z" w16du:dateUtc="2024-05-12T12:49:00Z">
              <w:rPr>
                <w:rFonts w:ascii="Calibri" w:hAnsi="Calibri" w:cs="Calibri"/>
              </w:rPr>
            </w:rPrChange>
          </w:rPr>
          <w:t>Study: </w:t>
        </w:r>
        <w:proofErr w:type="spellStart"/>
        <w:r w:rsidRPr="004A3195">
          <w:rPr>
            <w:rFonts w:ascii="Calibri" w:hAnsi="Calibri" w:cs="Calibri"/>
            <w:sz w:val="24"/>
            <w:szCs w:val="24"/>
            <w:rPrChange w:id="315" w:author="andrea.caligiuri@unimc.it" w:date="2024-05-12T14:49:00Z" w16du:dateUtc="2024-05-12T12:49:00Z">
              <w:rPr/>
            </w:rPrChange>
          </w:rPr>
          <w:fldChar w:fldCharType="begin"/>
        </w:r>
        <w:r w:rsidRPr="004A3195">
          <w:rPr>
            <w:rFonts w:ascii="Calibri" w:hAnsi="Calibri" w:cs="Calibri"/>
            <w:sz w:val="24"/>
            <w:szCs w:val="24"/>
            <w:rPrChange w:id="316" w:author="andrea.caligiuri@unimc.it" w:date="2024-05-12T14:49:00Z" w16du:dateUtc="2024-05-12T12:49:00Z">
              <w:rPr>
                <w:rFonts w:ascii="Calibri" w:hAnsi="Calibri" w:cs="Calibri"/>
              </w:rPr>
            </w:rPrChange>
          </w:rPr>
          <w:instrText>HYPERLINK "https://energy.ec.europa.eu/publications/civil-liability-financial-security-and-compensation-claims-offshore-oil-and-gas-activities-european_en"</w:instrText>
        </w:r>
        <w:r w:rsidRPr="00731150">
          <w:rPr>
            <w:rFonts w:ascii="Calibri" w:hAnsi="Calibri" w:cs="Calibri"/>
            <w:sz w:val="24"/>
            <w:szCs w:val="24"/>
          </w:rPr>
        </w:r>
        <w:r w:rsidRPr="004A3195">
          <w:rPr>
            <w:rFonts w:ascii="Calibri" w:hAnsi="Calibri" w:cs="Calibri"/>
            <w:sz w:val="24"/>
            <w:szCs w:val="24"/>
            <w:rPrChange w:id="317" w:author="andrea.caligiuri@unimc.it" w:date="2024-05-12T14:49:00Z" w16du:dateUtc="2024-05-12T12:49:00Z">
              <w:rPr/>
            </w:rPrChange>
          </w:rPr>
          <w:fldChar w:fldCharType="separate"/>
        </w:r>
        <w:r w:rsidRPr="004A3195">
          <w:rPr>
            <w:rStyle w:val="Hyperlink"/>
            <w:rFonts w:ascii="Calibri" w:hAnsi="Calibri" w:cs="Calibri"/>
            <w:sz w:val="24"/>
            <w:szCs w:val="24"/>
            <w:rPrChange w:id="318" w:author="andrea.caligiuri@unimc.it" w:date="2024-05-12T14:49:00Z" w16du:dateUtc="2024-05-12T12:49:00Z">
              <w:rPr>
                <w:rStyle w:val="Hyperlink"/>
                <w:rFonts w:ascii="Calibri" w:hAnsi="Calibri" w:cs="Calibri"/>
              </w:rPr>
            </w:rPrChange>
          </w:rPr>
          <w:t>Civil</w:t>
        </w:r>
        <w:proofErr w:type="spellEnd"/>
        <w:r w:rsidRPr="004A3195">
          <w:rPr>
            <w:rStyle w:val="Hyperlink"/>
            <w:rFonts w:ascii="Calibri" w:hAnsi="Calibri" w:cs="Calibri"/>
            <w:sz w:val="24"/>
            <w:szCs w:val="24"/>
            <w:rPrChange w:id="319" w:author="andrea.caligiuri@unimc.it" w:date="2024-05-12T14:49:00Z" w16du:dateUtc="2024-05-12T12:49:00Z">
              <w:rPr>
                <w:rStyle w:val="Hyperlink"/>
                <w:rFonts w:ascii="Calibri" w:hAnsi="Calibri" w:cs="Calibri"/>
              </w:rPr>
            </w:rPrChange>
          </w:rPr>
          <w:t xml:space="preserve"> liability, </w:t>
        </w:r>
        <w:proofErr w:type="spellStart"/>
        <w:r w:rsidRPr="004A3195">
          <w:rPr>
            <w:rStyle w:val="Hyperlink"/>
            <w:rFonts w:ascii="Calibri" w:hAnsi="Calibri" w:cs="Calibri"/>
            <w:sz w:val="24"/>
            <w:szCs w:val="24"/>
            <w:rPrChange w:id="320" w:author="andrea.caligiuri@unimc.it" w:date="2024-05-12T14:49:00Z" w16du:dateUtc="2024-05-12T12:49:00Z">
              <w:rPr>
                <w:rStyle w:val="Hyperlink"/>
                <w:rFonts w:ascii="Calibri" w:hAnsi="Calibri" w:cs="Calibri"/>
              </w:rPr>
            </w:rPrChange>
          </w:rPr>
          <w:t>financial</w:t>
        </w:r>
        <w:proofErr w:type="spellEnd"/>
        <w:r w:rsidRPr="004A3195">
          <w:rPr>
            <w:rStyle w:val="Hyperlink"/>
            <w:rFonts w:ascii="Calibri" w:hAnsi="Calibri" w:cs="Calibri"/>
            <w:sz w:val="24"/>
            <w:szCs w:val="24"/>
            <w:rPrChange w:id="321" w:author="andrea.caligiuri@unimc.it" w:date="2024-05-12T14:49:00Z" w16du:dateUtc="2024-05-12T12:49:00Z">
              <w:rPr>
                <w:rStyle w:val="Hyperlink"/>
                <w:rFonts w:ascii="Calibri" w:hAnsi="Calibri" w:cs="Calibri"/>
              </w:rPr>
            </w:rPrChange>
          </w:rPr>
          <w:t xml:space="preserve"> security and </w:t>
        </w:r>
        <w:proofErr w:type="spellStart"/>
        <w:r w:rsidRPr="004A3195">
          <w:rPr>
            <w:rStyle w:val="Hyperlink"/>
            <w:rFonts w:ascii="Calibri" w:hAnsi="Calibri" w:cs="Calibri"/>
            <w:sz w:val="24"/>
            <w:szCs w:val="24"/>
            <w:rPrChange w:id="322" w:author="andrea.caligiuri@unimc.it" w:date="2024-05-12T14:49:00Z" w16du:dateUtc="2024-05-12T12:49:00Z">
              <w:rPr>
                <w:rStyle w:val="Hyperlink"/>
                <w:rFonts w:ascii="Calibri" w:hAnsi="Calibri" w:cs="Calibri"/>
              </w:rPr>
            </w:rPrChange>
          </w:rPr>
          <w:t>compensation</w:t>
        </w:r>
        <w:proofErr w:type="spellEnd"/>
        <w:r w:rsidRPr="004A3195">
          <w:rPr>
            <w:rStyle w:val="Hyperlink"/>
            <w:rFonts w:ascii="Calibri" w:hAnsi="Calibri" w:cs="Calibri"/>
            <w:sz w:val="24"/>
            <w:szCs w:val="24"/>
            <w:rPrChange w:id="323" w:author="andrea.caligiuri@unimc.it" w:date="2024-05-12T14:49:00Z" w16du:dateUtc="2024-05-12T12:49:00Z">
              <w:rPr>
                <w:rStyle w:val="Hyperlink"/>
                <w:rFonts w:ascii="Calibri" w:hAnsi="Calibri" w:cs="Calibri"/>
              </w:rPr>
            </w:rPrChange>
          </w:rPr>
          <w:t xml:space="preserve"> </w:t>
        </w:r>
        <w:proofErr w:type="spellStart"/>
        <w:r w:rsidRPr="004A3195">
          <w:rPr>
            <w:rStyle w:val="Hyperlink"/>
            <w:rFonts w:ascii="Calibri" w:hAnsi="Calibri" w:cs="Calibri"/>
            <w:sz w:val="24"/>
            <w:szCs w:val="24"/>
            <w:rPrChange w:id="324" w:author="andrea.caligiuri@unimc.it" w:date="2024-05-12T14:49:00Z" w16du:dateUtc="2024-05-12T12:49:00Z">
              <w:rPr>
                <w:rStyle w:val="Hyperlink"/>
                <w:rFonts w:ascii="Calibri" w:hAnsi="Calibri" w:cs="Calibri"/>
              </w:rPr>
            </w:rPrChange>
          </w:rPr>
          <w:t>claims</w:t>
        </w:r>
        <w:proofErr w:type="spellEnd"/>
        <w:r w:rsidRPr="004A3195">
          <w:rPr>
            <w:rStyle w:val="Hyperlink"/>
            <w:rFonts w:ascii="Calibri" w:hAnsi="Calibri" w:cs="Calibri"/>
            <w:sz w:val="24"/>
            <w:szCs w:val="24"/>
            <w:rPrChange w:id="325" w:author="andrea.caligiuri@unimc.it" w:date="2024-05-12T14:49:00Z" w16du:dateUtc="2024-05-12T12:49:00Z">
              <w:rPr>
                <w:rStyle w:val="Hyperlink"/>
                <w:rFonts w:ascii="Calibri" w:hAnsi="Calibri" w:cs="Calibri"/>
              </w:rPr>
            </w:rPrChange>
          </w:rPr>
          <w:t xml:space="preserve"> for offshore oil and gas activities in the </w:t>
        </w:r>
        <w:proofErr w:type="spellStart"/>
        <w:r w:rsidRPr="004A3195">
          <w:rPr>
            <w:rStyle w:val="Hyperlink"/>
            <w:rFonts w:ascii="Calibri" w:hAnsi="Calibri" w:cs="Calibri"/>
            <w:sz w:val="24"/>
            <w:szCs w:val="24"/>
            <w:rPrChange w:id="326" w:author="andrea.caligiuri@unimc.it" w:date="2024-05-12T14:49:00Z" w16du:dateUtc="2024-05-12T12:49:00Z">
              <w:rPr>
                <w:rStyle w:val="Hyperlink"/>
                <w:rFonts w:ascii="Calibri" w:hAnsi="Calibri" w:cs="Calibri"/>
              </w:rPr>
            </w:rPrChange>
          </w:rPr>
          <w:t>European</w:t>
        </w:r>
        <w:proofErr w:type="spellEnd"/>
        <w:r w:rsidRPr="004A3195">
          <w:rPr>
            <w:rStyle w:val="Hyperlink"/>
            <w:rFonts w:ascii="Calibri" w:hAnsi="Calibri" w:cs="Calibri"/>
            <w:sz w:val="24"/>
            <w:szCs w:val="24"/>
            <w:rPrChange w:id="327" w:author="andrea.caligiuri@unimc.it" w:date="2024-05-12T14:49:00Z" w16du:dateUtc="2024-05-12T12:49:00Z">
              <w:rPr>
                <w:rStyle w:val="Hyperlink"/>
                <w:rFonts w:ascii="Calibri" w:hAnsi="Calibri" w:cs="Calibri"/>
              </w:rPr>
            </w:rPrChange>
          </w:rPr>
          <w:t xml:space="preserve"> </w:t>
        </w:r>
        <w:proofErr w:type="spellStart"/>
        <w:r w:rsidRPr="004A3195">
          <w:rPr>
            <w:rStyle w:val="Hyperlink"/>
            <w:rFonts w:ascii="Calibri" w:hAnsi="Calibri" w:cs="Calibri"/>
            <w:sz w:val="24"/>
            <w:szCs w:val="24"/>
            <w:rPrChange w:id="328" w:author="andrea.caligiuri@unimc.it" w:date="2024-05-12T14:49:00Z" w16du:dateUtc="2024-05-12T12:49:00Z">
              <w:rPr>
                <w:rStyle w:val="Hyperlink"/>
                <w:rFonts w:ascii="Calibri" w:hAnsi="Calibri" w:cs="Calibri"/>
              </w:rPr>
            </w:rPrChange>
          </w:rPr>
          <w:t>Economic</w:t>
        </w:r>
        <w:proofErr w:type="spellEnd"/>
        <w:r w:rsidRPr="004A3195">
          <w:rPr>
            <w:rStyle w:val="Hyperlink"/>
            <w:rFonts w:ascii="Calibri" w:hAnsi="Calibri" w:cs="Calibri"/>
            <w:sz w:val="24"/>
            <w:szCs w:val="24"/>
            <w:rPrChange w:id="329" w:author="andrea.caligiuri@unimc.it" w:date="2024-05-12T14:49:00Z" w16du:dateUtc="2024-05-12T12:49:00Z">
              <w:rPr>
                <w:rStyle w:val="Hyperlink"/>
                <w:rFonts w:ascii="Calibri" w:hAnsi="Calibri" w:cs="Calibri"/>
              </w:rPr>
            </w:rPrChange>
          </w:rPr>
          <w:t xml:space="preserve"> Area</w:t>
        </w:r>
        <w:r w:rsidRPr="004A3195">
          <w:rPr>
            <w:rFonts w:ascii="Calibri" w:hAnsi="Calibri" w:cs="Calibri"/>
            <w:sz w:val="24"/>
            <w:szCs w:val="24"/>
            <w:rPrChange w:id="330" w:author="andrea.caligiuri@unimc.it" w:date="2024-05-12T14:49:00Z" w16du:dateUtc="2024-05-12T12:49:00Z">
              <w:rPr/>
            </w:rPrChange>
          </w:rPr>
          <w:fldChar w:fldCharType="end"/>
        </w:r>
        <w:r w:rsidRPr="004A3195">
          <w:rPr>
            <w:rFonts w:ascii="Calibri" w:hAnsi="Calibri" w:cs="Calibri"/>
            <w:sz w:val="24"/>
            <w:szCs w:val="24"/>
            <w:rPrChange w:id="331" w:author="andrea.caligiuri@unimc.it" w:date="2024-05-12T14:49:00Z" w16du:dateUtc="2024-05-12T12:49:00Z">
              <w:rPr>
                <w:rFonts w:ascii="Calibri" w:hAnsi="Calibri" w:cs="Calibri"/>
              </w:rPr>
            </w:rPrChange>
          </w:rPr>
          <w:t> (August 2014)</w:t>
        </w:r>
      </w:ins>
    </w:p>
    <w:p w14:paraId="553C6A28" w14:textId="77777777" w:rsidR="004A3195" w:rsidRPr="004A3195" w:rsidRDefault="004A3195">
      <w:pPr>
        <w:numPr>
          <w:ilvl w:val="0"/>
          <w:numId w:val="4"/>
        </w:numPr>
        <w:spacing w:after="0" w:line="360" w:lineRule="auto"/>
        <w:jc w:val="both"/>
        <w:rPr>
          <w:ins w:id="332" w:author="andrea.caligiuri@unimc.it" w:date="2024-05-12T14:48:00Z" w16du:dateUtc="2024-05-12T12:48:00Z"/>
          <w:rFonts w:ascii="Calibri" w:hAnsi="Calibri" w:cs="Calibri"/>
          <w:sz w:val="24"/>
          <w:szCs w:val="24"/>
          <w:rPrChange w:id="333" w:author="andrea.caligiuri@unimc.it" w:date="2024-05-12T14:49:00Z" w16du:dateUtc="2024-05-12T12:49:00Z">
            <w:rPr>
              <w:ins w:id="334" w:author="andrea.caligiuri@unimc.it" w:date="2024-05-12T14:48:00Z" w16du:dateUtc="2024-05-12T12:48:00Z"/>
              <w:rFonts w:ascii="Calibri" w:hAnsi="Calibri" w:cs="Calibri"/>
            </w:rPr>
          </w:rPrChange>
        </w:rPr>
        <w:pPrChange w:id="335" w:author="andrea.caligiuri@unimc.it" w:date="2024-05-12T14:49:00Z" w16du:dateUtc="2024-05-12T12:49:00Z">
          <w:pPr>
            <w:numPr>
              <w:numId w:val="4"/>
            </w:numPr>
            <w:tabs>
              <w:tab w:val="num" w:pos="720"/>
            </w:tabs>
            <w:spacing w:before="100" w:beforeAutospacing="1" w:after="100" w:afterAutospacing="1" w:line="240" w:lineRule="auto"/>
            <w:ind w:left="720" w:hanging="360"/>
          </w:pPr>
        </w:pPrChange>
      </w:pPr>
      <w:ins w:id="336" w:author="andrea.caligiuri@unimc.it" w:date="2024-05-12T14:48:00Z" w16du:dateUtc="2024-05-12T12:48:00Z">
        <w:r w:rsidRPr="004A3195">
          <w:rPr>
            <w:rFonts w:ascii="Calibri" w:hAnsi="Calibri" w:cs="Calibri"/>
            <w:sz w:val="24"/>
            <w:szCs w:val="24"/>
            <w:rPrChange w:id="337" w:author="andrea.caligiuri@unimc.it" w:date="2024-05-12T14:49:00Z" w16du:dateUtc="2024-05-12T12:49:00Z">
              <w:rPr/>
            </w:rPrChange>
          </w:rPr>
          <w:lastRenderedPageBreak/>
          <w:fldChar w:fldCharType="begin"/>
        </w:r>
        <w:r w:rsidRPr="004A3195">
          <w:rPr>
            <w:rFonts w:ascii="Calibri" w:hAnsi="Calibri" w:cs="Calibri"/>
            <w:sz w:val="24"/>
            <w:szCs w:val="24"/>
            <w:rPrChange w:id="338" w:author="andrea.caligiuri@unimc.it" w:date="2024-05-12T14:49:00Z" w16du:dateUtc="2024-05-12T12:49:00Z">
              <w:rPr>
                <w:rFonts w:ascii="Calibri" w:hAnsi="Calibri" w:cs="Calibri"/>
              </w:rPr>
            </w:rPrChange>
          </w:rPr>
          <w:instrText>HYPERLINK "https://eur-lex.europa.eu/LexUriServ/LexUriServ.do?uri=CELEX:32013L0030:EN:NOT"</w:instrText>
        </w:r>
        <w:r w:rsidRPr="00731150">
          <w:rPr>
            <w:rFonts w:ascii="Calibri" w:hAnsi="Calibri" w:cs="Calibri"/>
            <w:sz w:val="24"/>
            <w:szCs w:val="24"/>
          </w:rPr>
        </w:r>
        <w:r w:rsidRPr="004A3195">
          <w:rPr>
            <w:rFonts w:ascii="Calibri" w:hAnsi="Calibri" w:cs="Calibri"/>
            <w:sz w:val="24"/>
            <w:szCs w:val="24"/>
            <w:rPrChange w:id="339" w:author="andrea.caligiuri@unimc.it" w:date="2024-05-12T14:49:00Z" w16du:dateUtc="2024-05-12T12:49:00Z">
              <w:rPr/>
            </w:rPrChange>
          </w:rPr>
          <w:fldChar w:fldCharType="separate"/>
        </w:r>
        <w:r w:rsidRPr="004A3195">
          <w:rPr>
            <w:rStyle w:val="Hyperlink"/>
            <w:rFonts w:ascii="Calibri" w:hAnsi="Calibri" w:cs="Calibri"/>
            <w:sz w:val="24"/>
            <w:szCs w:val="24"/>
            <w:rPrChange w:id="340" w:author="andrea.caligiuri@unimc.it" w:date="2024-05-12T14:49:00Z" w16du:dateUtc="2024-05-12T12:49:00Z">
              <w:rPr>
                <w:rStyle w:val="Hyperlink"/>
                <w:rFonts w:ascii="Calibri" w:hAnsi="Calibri" w:cs="Calibri"/>
              </w:rPr>
            </w:rPrChange>
          </w:rPr>
          <w:t xml:space="preserve">Directive 2013/30/EU on </w:t>
        </w:r>
        <w:proofErr w:type="spellStart"/>
        <w:r w:rsidRPr="004A3195">
          <w:rPr>
            <w:rStyle w:val="Hyperlink"/>
            <w:rFonts w:ascii="Calibri" w:hAnsi="Calibri" w:cs="Calibri"/>
            <w:sz w:val="24"/>
            <w:szCs w:val="24"/>
            <w:rPrChange w:id="341" w:author="andrea.caligiuri@unimc.it" w:date="2024-05-12T14:49:00Z" w16du:dateUtc="2024-05-12T12:49:00Z">
              <w:rPr>
                <w:rStyle w:val="Hyperlink"/>
                <w:rFonts w:ascii="Calibri" w:hAnsi="Calibri" w:cs="Calibri"/>
              </w:rPr>
            </w:rPrChange>
          </w:rPr>
          <w:t>safety</w:t>
        </w:r>
        <w:proofErr w:type="spellEnd"/>
        <w:r w:rsidRPr="004A3195">
          <w:rPr>
            <w:rStyle w:val="Hyperlink"/>
            <w:rFonts w:ascii="Calibri" w:hAnsi="Calibri" w:cs="Calibri"/>
            <w:sz w:val="24"/>
            <w:szCs w:val="24"/>
            <w:rPrChange w:id="342" w:author="andrea.caligiuri@unimc.it" w:date="2024-05-12T14:49:00Z" w16du:dateUtc="2024-05-12T12:49:00Z">
              <w:rPr>
                <w:rStyle w:val="Hyperlink"/>
                <w:rFonts w:ascii="Calibri" w:hAnsi="Calibri" w:cs="Calibri"/>
              </w:rPr>
            </w:rPrChange>
          </w:rPr>
          <w:t xml:space="preserve"> of offshore Oil and gas </w:t>
        </w:r>
        <w:proofErr w:type="spellStart"/>
        <w:r w:rsidRPr="004A3195">
          <w:rPr>
            <w:rStyle w:val="Hyperlink"/>
            <w:rFonts w:ascii="Calibri" w:hAnsi="Calibri" w:cs="Calibri"/>
            <w:sz w:val="24"/>
            <w:szCs w:val="24"/>
            <w:rPrChange w:id="343" w:author="andrea.caligiuri@unimc.it" w:date="2024-05-12T14:49:00Z" w16du:dateUtc="2024-05-12T12:49:00Z">
              <w:rPr>
                <w:rStyle w:val="Hyperlink"/>
                <w:rFonts w:ascii="Calibri" w:hAnsi="Calibri" w:cs="Calibri"/>
              </w:rPr>
            </w:rPrChange>
          </w:rPr>
          <w:t>operations</w:t>
        </w:r>
        <w:proofErr w:type="spellEnd"/>
        <w:r w:rsidRPr="004A3195">
          <w:rPr>
            <w:rFonts w:ascii="Calibri" w:hAnsi="Calibri" w:cs="Calibri"/>
            <w:sz w:val="24"/>
            <w:szCs w:val="24"/>
            <w:rPrChange w:id="344" w:author="andrea.caligiuri@unimc.it" w:date="2024-05-12T14:49:00Z" w16du:dateUtc="2024-05-12T12:49:00Z">
              <w:rPr/>
            </w:rPrChange>
          </w:rPr>
          <w:fldChar w:fldCharType="end"/>
        </w:r>
      </w:ins>
    </w:p>
    <w:p w14:paraId="67F7E213" w14:textId="77777777" w:rsidR="004A3195" w:rsidRPr="004A3195" w:rsidRDefault="004A3195">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Change w:id="345" w:author="andrea.caligiuri@unimc.it" w:date="2024-05-12T14:48:00Z" w16du:dateUtc="2024-05-12T12:48:00Z">
            <w:rPr>
              <w:lang w:val="en-GB" w:eastAsia="it-IT"/>
            </w:rPr>
          </w:rPrChange>
        </w:rPr>
        <w:pPrChange w:id="346" w:author="andrea.caligiuri@unimc.it" w:date="2024-05-12T14:49:00Z" w16du:dateUtc="2024-05-12T12:49:00Z">
          <w:pPr>
            <w:pStyle w:val="ListParagraph"/>
            <w:numPr>
              <w:numId w:val="3"/>
            </w:numPr>
            <w:autoSpaceDN w:val="0"/>
            <w:spacing w:after="0" w:line="360" w:lineRule="auto"/>
            <w:ind w:hanging="360"/>
            <w:jc w:val="both"/>
            <w:textAlignment w:val="baseline"/>
          </w:pPr>
        </w:pPrChange>
      </w:pPr>
    </w:p>
    <w:p w14:paraId="124F9CA3" w14:textId="77777777" w:rsidR="00995B11" w:rsidRPr="005B6EA5" w:rsidRDefault="00995B11" w:rsidP="005B6EA5">
      <w:pPr>
        <w:pStyle w:val="ListParagraph"/>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p>
    <w:p w14:paraId="7655C93B" w14:textId="77777777" w:rsidR="00C93DD2" w:rsidRDefault="00C93DD2" w:rsidP="00011983">
      <w:pPr>
        <w:autoSpaceDN w:val="0"/>
        <w:spacing w:after="0" w:line="360" w:lineRule="auto"/>
        <w:jc w:val="both"/>
        <w:textAlignment w:val="baseline"/>
        <w:rPr>
          <w:rFonts w:ascii="Calibri" w:eastAsia="Times New Roman" w:hAnsi="Calibri" w:cs="Calibri"/>
          <w:bCs/>
          <w:kern w:val="0"/>
          <w:sz w:val="24"/>
          <w:szCs w:val="24"/>
          <w:u w:val="single"/>
          <w:lang w:val="en-GB" w:eastAsia="it-IT"/>
          <w14:ligatures w14:val="none"/>
        </w:rPr>
      </w:pPr>
    </w:p>
    <w:p w14:paraId="5192DE6E" w14:textId="77777777" w:rsidR="00C93DD2" w:rsidRDefault="00C93DD2" w:rsidP="00011983">
      <w:pPr>
        <w:autoSpaceDN w:val="0"/>
        <w:spacing w:after="0" w:line="360" w:lineRule="auto"/>
        <w:jc w:val="both"/>
        <w:textAlignment w:val="baseline"/>
        <w:rPr>
          <w:rFonts w:ascii="Calibri" w:eastAsia="Times New Roman" w:hAnsi="Calibri" w:cs="Calibri"/>
          <w:bCs/>
          <w:kern w:val="0"/>
          <w:sz w:val="24"/>
          <w:szCs w:val="24"/>
          <w:u w:val="single"/>
          <w:lang w:val="en-GB" w:eastAsia="it-IT"/>
          <w14:ligatures w14:val="none"/>
        </w:rPr>
      </w:pPr>
    </w:p>
    <w:p w14:paraId="6DD2802F" w14:textId="77777777" w:rsidR="00C93DD2" w:rsidRPr="00C93DD2" w:rsidRDefault="00C93DD2" w:rsidP="00011983">
      <w:pPr>
        <w:autoSpaceDN w:val="0"/>
        <w:spacing w:after="0" w:line="360" w:lineRule="auto"/>
        <w:jc w:val="both"/>
        <w:textAlignment w:val="baseline"/>
        <w:rPr>
          <w:rFonts w:ascii="Calibri" w:eastAsia="Times New Roman" w:hAnsi="Calibri" w:cs="Calibri"/>
          <w:bCs/>
          <w:kern w:val="0"/>
          <w:sz w:val="24"/>
          <w:szCs w:val="24"/>
          <w:u w:val="single"/>
          <w:lang w:val="en-GB" w:eastAsia="it-IT"/>
          <w14:ligatures w14:val="none"/>
        </w:rPr>
      </w:pPr>
    </w:p>
    <w:p w14:paraId="311B5959" w14:textId="77777777" w:rsidR="00720427" w:rsidRPr="0059015B" w:rsidRDefault="00720427" w:rsidP="00011983">
      <w:pPr>
        <w:autoSpaceDN w:val="0"/>
        <w:spacing w:after="0" w:line="360" w:lineRule="auto"/>
        <w:jc w:val="both"/>
        <w:textAlignment w:val="baseline"/>
        <w:rPr>
          <w:rFonts w:ascii="Calibri" w:eastAsia="Times New Roman" w:hAnsi="Calibri" w:cs="Calibri"/>
          <w:bCs/>
          <w:kern w:val="0"/>
          <w:sz w:val="24"/>
          <w:szCs w:val="24"/>
          <w:lang w:val="en-GB" w:eastAsia="it-IT"/>
          <w14:ligatures w14:val="none"/>
        </w:rPr>
      </w:pPr>
    </w:p>
    <w:sectPr w:rsidR="00720427" w:rsidRPr="0059015B" w:rsidSect="001A151C">
      <w:pgSz w:w="11906" w:h="16838"/>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29" w:author="andrea.caligiuri@unimc.it" w:date="2024-05-12T14:13:00Z" w:initials="AC">
    <w:p w14:paraId="427898D3" w14:textId="77777777" w:rsidR="00CF0C48" w:rsidRDefault="00CF0C48" w:rsidP="00CF0C48">
      <w:pPr>
        <w:pStyle w:val="CommentText"/>
      </w:pPr>
      <w:r>
        <w:rPr>
          <w:rStyle w:val="CommentReference"/>
        </w:rPr>
        <w:annotationRef/>
      </w:r>
      <w:r>
        <w:t>confuso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27898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E5865D" w16cex:dateUtc="2024-05-12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27898D3" w16cid:durableId="48E586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01B5A" w14:textId="77777777" w:rsidR="00637091" w:rsidRDefault="00637091" w:rsidP="00C47EA1">
      <w:pPr>
        <w:spacing w:after="0" w:line="240" w:lineRule="auto"/>
      </w:pPr>
      <w:r>
        <w:separator/>
      </w:r>
    </w:p>
  </w:endnote>
  <w:endnote w:type="continuationSeparator" w:id="0">
    <w:p w14:paraId="1FE27773" w14:textId="77777777" w:rsidR="00637091" w:rsidRDefault="00637091" w:rsidP="00C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5749E" w14:textId="77777777" w:rsidR="00637091" w:rsidRDefault="00637091" w:rsidP="00C47EA1">
      <w:pPr>
        <w:spacing w:after="0" w:line="240" w:lineRule="auto"/>
      </w:pPr>
      <w:r>
        <w:separator/>
      </w:r>
    </w:p>
  </w:footnote>
  <w:footnote w:type="continuationSeparator" w:id="0">
    <w:p w14:paraId="0E952987" w14:textId="77777777" w:rsidR="00637091" w:rsidRDefault="00637091" w:rsidP="00C47EA1">
      <w:pPr>
        <w:spacing w:after="0" w:line="240" w:lineRule="auto"/>
      </w:pPr>
      <w:r>
        <w:continuationSeparator/>
      </w:r>
    </w:p>
  </w:footnote>
  <w:footnote w:id="1">
    <w:p w14:paraId="64A5153D" w14:textId="13A41ABC" w:rsidR="00C47EA1" w:rsidRPr="00D04B80" w:rsidRDefault="00C47EA1" w:rsidP="00C47EA1">
      <w:pPr>
        <w:pStyle w:val="FootnoteText"/>
        <w:ind w:firstLine="0"/>
      </w:pPr>
      <w:r>
        <w:rPr>
          <w:rStyle w:val="FootnoteReference"/>
        </w:rPr>
        <w:footnoteRef/>
      </w:r>
      <w:r>
        <w:t xml:space="preserve"> </w:t>
      </w:r>
      <w:r w:rsidRPr="00EF262A">
        <w:rPr>
          <w:rFonts w:ascii="Calibri" w:hAnsi="Calibri" w:cs="Calibri"/>
          <w:sz w:val="18"/>
          <w:szCs w:val="18"/>
        </w:rPr>
        <w:t xml:space="preserve">Seabed Disputes Chamber of the International Tribunal for the Law of the Sea, ‘Responsibilities and Obligations of States Sponsoring Persons and Entities </w:t>
      </w:r>
      <w:ins w:id="57" w:author="andrea.caligiuri@unimc.it" w:date="2024-05-12T12:43:00Z" w16du:dateUtc="2024-05-12T10:43:00Z">
        <w:r w:rsidR="00D54497">
          <w:rPr>
            <w:rFonts w:ascii="Calibri" w:hAnsi="Calibri" w:cs="Calibri"/>
            <w:sz w:val="18"/>
            <w:szCs w:val="18"/>
          </w:rPr>
          <w:t>w</w:t>
        </w:r>
      </w:ins>
      <w:del w:id="58" w:author="andrea.caligiuri@unimc.it" w:date="2024-05-12T12:43:00Z" w16du:dateUtc="2024-05-12T10:43:00Z">
        <w:r w:rsidRPr="00EF262A" w:rsidDel="00D54497">
          <w:rPr>
            <w:rFonts w:ascii="Calibri" w:hAnsi="Calibri" w:cs="Calibri"/>
            <w:sz w:val="18"/>
            <w:szCs w:val="18"/>
          </w:rPr>
          <w:delText>W</w:delText>
        </w:r>
      </w:del>
      <w:r w:rsidRPr="00EF262A">
        <w:rPr>
          <w:rFonts w:ascii="Calibri" w:hAnsi="Calibri" w:cs="Calibri"/>
          <w:sz w:val="18"/>
          <w:szCs w:val="18"/>
        </w:rPr>
        <w:t>ith Respect to Activities in the Area – Advisory Opinion’, 1 February 2011.</w:t>
      </w:r>
      <w:r>
        <w:t xml:space="preserve"> </w:t>
      </w:r>
    </w:p>
  </w:footnote>
  <w:footnote w:id="2">
    <w:p w14:paraId="53F5DFAB" w14:textId="73EC7324" w:rsidR="00303B64" w:rsidRPr="00303B64" w:rsidRDefault="00303B64">
      <w:pPr>
        <w:pStyle w:val="Heading2"/>
        <w:spacing w:before="0" w:after="0" w:line="240" w:lineRule="auto"/>
        <w:jc w:val="both"/>
        <w:rPr>
          <w:b/>
          <w:bCs/>
          <w:sz w:val="27"/>
          <w:szCs w:val="27"/>
          <w:rPrChange w:id="70" w:author="andrea.caligiuri@unimc.it" w:date="2024-05-12T12:51:00Z" w16du:dateUtc="2024-05-12T10:51:00Z">
            <w:rPr/>
          </w:rPrChange>
        </w:rPr>
        <w:pPrChange w:id="71" w:author="andrea.caligiuri@unimc.it" w:date="2024-05-12T12:52:00Z" w16du:dateUtc="2024-05-12T10:52:00Z">
          <w:pPr>
            <w:pStyle w:val="FootnoteText"/>
          </w:pPr>
        </w:pPrChange>
      </w:pPr>
      <w:ins w:id="72" w:author="andrea.caligiuri@unimc.it" w:date="2024-05-12T12:51:00Z" w16du:dateUtc="2024-05-12T10:51:00Z">
        <w:r w:rsidRPr="00DC08CC">
          <w:rPr>
            <w:rStyle w:val="FootnoteReference"/>
            <w:rFonts w:ascii="Times New Roman" w:hAnsi="Times New Roman" w:cs="Times New Roman"/>
            <w:sz w:val="20"/>
            <w:szCs w:val="20"/>
          </w:rPr>
          <w:footnoteRef/>
        </w:r>
        <w:r w:rsidRPr="00DC08CC">
          <w:rPr>
            <w:rFonts w:ascii="Times New Roman" w:hAnsi="Times New Roman" w:cs="Times New Roman"/>
            <w:sz w:val="20"/>
            <w:szCs w:val="20"/>
          </w:rPr>
          <w:t xml:space="preserve"> </w:t>
        </w:r>
        <w:r w:rsidRPr="00303B64">
          <w:rPr>
            <w:rFonts w:ascii="Times New Roman" w:hAnsi="Times New Roman" w:cs="Times New Roman"/>
            <w:sz w:val="20"/>
            <w:szCs w:val="20"/>
            <w:rPrChange w:id="73" w:author="andrea.caligiuri@unimc.it" w:date="2024-05-12T12:51:00Z" w16du:dateUtc="2024-05-12T10:51:00Z">
              <w:rPr>
                <w:b/>
                <w:bCs/>
                <w:sz w:val="30"/>
                <w:szCs w:val="30"/>
              </w:rPr>
            </w:rPrChange>
          </w:rPr>
          <w:t>LEGGE 21 luglio 1967, n. 613</w:t>
        </w:r>
      </w:ins>
      <w:ins w:id="74" w:author="andrea.caligiuri@unimc.it" w:date="2024-05-12T12:52:00Z" w16du:dateUtc="2024-05-12T10:52:00Z">
        <w:r>
          <w:rPr>
            <w:rFonts w:ascii="Times New Roman" w:hAnsi="Times New Roman" w:cs="Times New Roman"/>
            <w:sz w:val="20"/>
            <w:szCs w:val="20"/>
          </w:rPr>
          <w:t xml:space="preserve">, </w:t>
        </w:r>
      </w:ins>
      <w:ins w:id="75" w:author="andrea.caligiuri@unimc.it" w:date="2024-05-12T12:51:00Z" w16du:dateUtc="2024-05-12T10:51:00Z">
        <w:r w:rsidRPr="00303B64">
          <w:rPr>
            <w:rFonts w:ascii="Times New Roman" w:hAnsi="Times New Roman" w:cs="Times New Roman"/>
            <w:sz w:val="20"/>
            <w:szCs w:val="20"/>
            <w:rPrChange w:id="76" w:author="andrea.caligiuri@unimc.it" w:date="2024-05-12T12:51:00Z" w16du:dateUtc="2024-05-12T10:51:00Z">
              <w:rPr>
                <w:b/>
                <w:bCs/>
              </w:rPr>
            </w:rPrChange>
          </w:rPr>
          <w:t>Ricerca e coltivazione degli idrocarburi liquidi e gassosi nel mare territoriale e nella piattaforma continentale e modificazioni alla legge 11 gennaio 1957, n. 6, sulla ricerca e coltivazione degli idrocarburi liquidi e gassosi.</w:t>
        </w:r>
        <w:r>
          <w:rPr>
            <w:b/>
            <w:bCs/>
          </w:rPr>
          <w:t xml:space="preserve"> </w:t>
        </w:r>
      </w:ins>
    </w:p>
  </w:footnote>
  <w:footnote w:id="3">
    <w:p w14:paraId="7803BFAB" w14:textId="4CFE29A1" w:rsidR="00DC08CC" w:rsidRPr="00DC08CC" w:rsidRDefault="00DC08CC">
      <w:pPr>
        <w:pStyle w:val="Default"/>
        <w:jc w:val="both"/>
        <w:pPrChange w:id="82" w:author="andrea.caligiuri@unimc.it" w:date="2024-05-12T12:58:00Z" w16du:dateUtc="2024-05-12T10:58:00Z">
          <w:pPr>
            <w:pStyle w:val="FootnoteText"/>
          </w:pPr>
        </w:pPrChange>
      </w:pPr>
      <w:ins w:id="83" w:author="andrea.caligiuri@unimc.it" w:date="2024-05-12T12:58:00Z" w16du:dateUtc="2024-05-12T10:58:00Z">
        <w:r w:rsidRPr="00DC08CC">
          <w:rPr>
            <w:rStyle w:val="FootnoteReference"/>
            <w:sz w:val="20"/>
            <w:szCs w:val="20"/>
            <w:rPrChange w:id="84" w:author="andrea.caligiuri@unimc.it" w:date="2024-05-12T12:58:00Z" w16du:dateUtc="2024-05-12T10:58:00Z">
              <w:rPr>
                <w:rStyle w:val="FootnoteReference"/>
              </w:rPr>
            </w:rPrChange>
          </w:rPr>
          <w:footnoteRef/>
        </w:r>
        <w:r w:rsidRPr="00DC08CC">
          <w:rPr>
            <w:sz w:val="20"/>
            <w:szCs w:val="20"/>
            <w:rPrChange w:id="85" w:author="andrea.caligiuri@unimc.it" w:date="2024-05-12T12:58:00Z" w16du:dateUtc="2024-05-12T10:58:00Z">
              <w:rPr/>
            </w:rPrChange>
          </w:rPr>
          <w:t xml:space="preserve">  </w:t>
        </w:r>
        <w:r w:rsidRPr="00DC08CC">
          <w:rPr>
            <w:sz w:val="20"/>
            <w:szCs w:val="20"/>
            <w:rPrChange w:id="86" w:author="andrea.caligiuri@unimc.it" w:date="2024-05-12T12:58:00Z" w16du:dateUtc="2024-05-12T10:58:00Z">
              <w:rPr>
                <w:b/>
                <w:bCs/>
                <w:sz w:val="22"/>
                <w:szCs w:val="22"/>
              </w:rPr>
            </w:rPrChange>
          </w:rPr>
          <w:t>Decreto Legislativo 25 novembre 1996, n. 625</w:t>
        </w:r>
        <w:r>
          <w:rPr>
            <w:sz w:val="20"/>
            <w:szCs w:val="20"/>
          </w:rPr>
          <w:t xml:space="preserve">, </w:t>
        </w:r>
        <w:r w:rsidRPr="00DC08CC">
          <w:rPr>
            <w:sz w:val="20"/>
            <w:szCs w:val="20"/>
            <w:rPrChange w:id="87" w:author="andrea.caligiuri@unimc.it" w:date="2024-05-12T12:58:00Z" w16du:dateUtc="2024-05-12T10:58:00Z">
              <w:rPr>
                <w:b/>
                <w:bCs/>
                <w:sz w:val="22"/>
                <w:szCs w:val="22"/>
              </w:rPr>
            </w:rPrChange>
          </w:rPr>
          <w:t>"Attuazione della direttiva 94/22/CEE relativa alle condizioni di rilascio e di esercizio delle autorizzazioni alla prospezione, ricer- ca e coltivazione di idrocarburi"</w:t>
        </w:r>
        <w:r>
          <w:rPr>
            <w:sz w:val="20"/>
            <w:szCs w:val="20"/>
          </w:rPr>
          <w:t>.</w:t>
        </w:r>
      </w:ins>
    </w:p>
  </w:footnote>
  <w:footnote w:id="4">
    <w:p w14:paraId="5270468B" w14:textId="35D3EDBC" w:rsidR="00DC08CC" w:rsidRPr="00DC08CC" w:rsidRDefault="00DC08CC">
      <w:pPr>
        <w:pStyle w:val="Heading2"/>
        <w:spacing w:before="0" w:after="0" w:line="240" w:lineRule="auto"/>
        <w:jc w:val="both"/>
        <w:rPr>
          <w:b/>
          <w:bCs/>
          <w:sz w:val="27"/>
          <w:szCs w:val="27"/>
          <w:rPrChange w:id="98" w:author="andrea.caligiuri@unimc.it" w:date="2024-05-12T13:01:00Z" w16du:dateUtc="2024-05-12T11:01:00Z">
            <w:rPr/>
          </w:rPrChange>
        </w:rPr>
        <w:pPrChange w:id="99" w:author="andrea.caligiuri@unimc.it" w:date="2024-05-12T13:02:00Z" w16du:dateUtc="2024-05-12T11:02:00Z">
          <w:pPr>
            <w:pStyle w:val="FootnoteText"/>
          </w:pPr>
        </w:pPrChange>
      </w:pPr>
      <w:ins w:id="100" w:author="andrea.caligiuri@unimc.it" w:date="2024-05-12T13:01:00Z" w16du:dateUtc="2024-05-12T11:01:00Z">
        <w:r w:rsidRPr="00DC08CC">
          <w:rPr>
            <w:rStyle w:val="FootnoteReference"/>
            <w:rFonts w:ascii="Times New Roman" w:hAnsi="Times New Roman" w:cs="Times New Roman"/>
            <w:sz w:val="20"/>
            <w:szCs w:val="20"/>
          </w:rPr>
          <w:footnoteRef/>
        </w:r>
        <w:r w:rsidRPr="00DC08CC">
          <w:rPr>
            <w:rFonts w:ascii="Times New Roman" w:hAnsi="Times New Roman" w:cs="Times New Roman"/>
            <w:sz w:val="20"/>
            <w:szCs w:val="20"/>
          </w:rPr>
          <w:t xml:space="preserve"> </w:t>
        </w:r>
        <w:r w:rsidRPr="00DC08CC">
          <w:rPr>
            <w:rFonts w:ascii="Times New Roman" w:hAnsi="Times New Roman" w:cs="Times New Roman"/>
            <w:sz w:val="20"/>
            <w:szCs w:val="20"/>
            <w:rPrChange w:id="101" w:author="andrea.caligiuri@unimc.it" w:date="2024-05-12T13:01:00Z" w16du:dateUtc="2024-05-12T11:01:00Z">
              <w:rPr>
                <w:b/>
                <w:bCs/>
                <w:sz w:val="30"/>
                <w:szCs w:val="30"/>
              </w:rPr>
            </w:rPrChange>
          </w:rPr>
          <w:t>DECRETO LEGISLATIVO 29 giugno 2010, n. 128</w:t>
        </w:r>
      </w:ins>
      <w:ins w:id="102" w:author="andrea.caligiuri@unimc.it" w:date="2024-05-12T13:02:00Z" w16du:dateUtc="2024-05-12T11:02:00Z">
        <w:r>
          <w:rPr>
            <w:rFonts w:ascii="Times New Roman" w:hAnsi="Times New Roman" w:cs="Times New Roman"/>
            <w:sz w:val="20"/>
            <w:szCs w:val="20"/>
          </w:rPr>
          <w:t xml:space="preserve">, </w:t>
        </w:r>
      </w:ins>
      <w:ins w:id="103" w:author="andrea.caligiuri@unimc.it" w:date="2024-05-12T13:01:00Z" w16du:dateUtc="2024-05-12T11:01:00Z">
        <w:r w:rsidRPr="00DC08CC">
          <w:rPr>
            <w:rFonts w:ascii="Times New Roman" w:hAnsi="Times New Roman" w:cs="Times New Roman"/>
            <w:sz w:val="20"/>
            <w:szCs w:val="20"/>
            <w:rPrChange w:id="104" w:author="andrea.caligiuri@unimc.it" w:date="2024-05-12T13:01:00Z" w16du:dateUtc="2024-05-12T11:01:00Z">
              <w:rPr>
                <w:b/>
                <w:bCs/>
              </w:rPr>
            </w:rPrChange>
          </w:rPr>
          <w:t>Modifiche ed integrazioni al decreto legislativo 3 aprile 2006, n. 152, recante norme in materia ambientale, a norma dell'articolo 12 della legge 18 giugno 2009, n. 69.</w:t>
        </w:r>
      </w:ins>
    </w:p>
  </w:footnote>
  <w:footnote w:id="5">
    <w:p w14:paraId="5592B013" w14:textId="73F0F605" w:rsidR="00CF161A" w:rsidRPr="00CF161A" w:rsidRDefault="00DC08CC">
      <w:pPr>
        <w:pStyle w:val="Heading2"/>
        <w:spacing w:before="0" w:after="0" w:line="240" w:lineRule="auto"/>
        <w:jc w:val="both"/>
        <w:rPr>
          <w:sz w:val="27"/>
          <w:szCs w:val="27"/>
        </w:rPr>
        <w:pPrChange w:id="108" w:author="andrea.caligiuri@unimc.it" w:date="2024-05-12T13:26:00Z" w16du:dateUtc="2024-05-12T11:26:00Z">
          <w:pPr>
            <w:pStyle w:val="FootnoteText"/>
          </w:pPr>
        </w:pPrChange>
      </w:pPr>
      <w:ins w:id="109" w:author="andrea.caligiuri@unimc.it" w:date="2024-05-12T13:05:00Z" w16du:dateUtc="2024-05-12T11:05:00Z">
        <w:r w:rsidRPr="00DC08CC">
          <w:rPr>
            <w:rStyle w:val="FootnoteReference"/>
            <w:rFonts w:ascii="Calibri" w:hAnsi="Calibri" w:cs="Calibri"/>
            <w:sz w:val="20"/>
            <w:szCs w:val="20"/>
          </w:rPr>
          <w:footnoteRef/>
        </w:r>
        <w:r w:rsidRPr="00DC08CC">
          <w:rPr>
            <w:rFonts w:ascii="Calibri" w:hAnsi="Calibri" w:cs="Calibri"/>
            <w:sz w:val="20"/>
            <w:szCs w:val="20"/>
          </w:rPr>
          <w:t xml:space="preserve"> DECRETO LEGISLATIVO 18 agosto 2015, n. 145, Attuazione della direttiva 2013/30/UE sulla sicurezza delle operazioni in mare nel settore degli idrocarburi e che modifica la direttiva 2004/35/CE.</w:t>
        </w:r>
      </w:ins>
    </w:p>
  </w:footnote>
  <w:footnote w:id="6">
    <w:p w14:paraId="582C2188" w14:textId="551581BA" w:rsidR="0071444A" w:rsidRPr="0071444A" w:rsidRDefault="0071444A">
      <w:pPr>
        <w:pStyle w:val="FootnoteText"/>
        <w:rPr>
          <w:lang w:val="it-IT"/>
          <w:rPrChange w:id="111" w:author="andrea.caligiuri@unimc.it" w:date="2024-05-12T14:40:00Z" w16du:dateUtc="2024-05-12T12:40:00Z">
            <w:rPr/>
          </w:rPrChange>
        </w:rPr>
      </w:pPr>
      <w:ins w:id="112" w:author="andrea.caligiuri@unimc.it" w:date="2024-05-12T14:40:00Z" w16du:dateUtc="2024-05-12T12:40:00Z">
        <w:r>
          <w:rPr>
            <w:rStyle w:val="FootnoteReference"/>
          </w:rPr>
          <w:footnoteRef/>
        </w:r>
        <w:r>
          <w:t xml:space="preserve"> </w:t>
        </w:r>
      </w:ins>
    </w:p>
  </w:footnote>
  <w:footnote w:id="7">
    <w:p w14:paraId="1FD398BC" w14:textId="304AC34E" w:rsidR="00CF0C48" w:rsidRPr="00CF0C48" w:rsidRDefault="00CF0C48" w:rsidP="00CF0C48">
      <w:pPr>
        <w:pStyle w:val="Heading2"/>
        <w:shd w:val="clear" w:color="auto" w:fill="FFFFFF"/>
        <w:spacing w:before="0" w:after="0" w:line="240" w:lineRule="auto"/>
        <w:jc w:val="both"/>
        <w:rPr>
          <w:rFonts w:ascii="Titillium Web" w:hAnsi="Titillium Web"/>
          <w:b/>
          <w:bCs/>
          <w:color w:val="19191A"/>
          <w:sz w:val="27"/>
          <w:szCs w:val="27"/>
        </w:rPr>
      </w:pPr>
      <w:ins w:id="115" w:author="andrea.caligiuri@unimc.it" w:date="2024-05-12T14:10:00Z" w16du:dateUtc="2024-05-12T12:10:00Z">
        <w:r w:rsidRPr="00CF0C48">
          <w:rPr>
            <w:rStyle w:val="FootnoteReference"/>
            <w:rFonts w:ascii="Calibri" w:hAnsi="Calibri" w:cs="Calibri"/>
            <w:sz w:val="20"/>
            <w:szCs w:val="20"/>
          </w:rPr>
          <w:footnoteRef/>
        </w:r>
        <w:r w:rsidRPr="00CF0C48">
          <w:rPr>
            <w:rFonts w:ascii="Calibri" w:hAnsi="Calibri" w:cs="Calibri"/>
            <w:sz w:val="20"/>
            <w:szCs w:val="20"/>
          </w:rPr>
          <w:t xml:space="preserve"> </w:t>
        </w:r>
        <w:r w:rsidRPr="00CF0C48">
          <w:rPr>
            <w:rFonts w:ascii="Calibri" w:hAnsi="Calibri" w:cs="Calibri"/>
            <w:color w:val="19191A"/>
            <w:sz w:val="20"/>
            <w:szCs w:val="20"/>
          </w:rPr>
          <w:t>DECRETO LEGISLATIVO 16 giugno 2017, n. 104</w:t>
        </w:r>
      </w:ins>
      <w:ins w:id="116" w:author="andrea.caligiuri@unimc.it" w:date="2024-05-12T14:11:00Z" w16du:dateUtc="2024-05-12T12:11:00Z">
        <w:r>
          <w:rPr>
            <w:rFonts w:ascii="Calibri" w:hAnsi="Calibri" w:cs="Calibri"/>
            <w:color w:val="19191A"/>
            <w:sz w:val="20"/>
            <w:szCs w:val="20"/>
          </w:rPr>
          <w:t xml:space="preserve">, </w:t>
        </w:r>
      </w:ins>
      <w:ins w:id="117" w:author="andrea.caligiuri@unimc.it" w:date="2024-05-12T14:10:00Z" w16du:dateUtc="2024-05-12T12:10:00Z">
        <w:r w:rsidRPr="00CF0C48">
          <w:rPr>
            <w:rFonts w:ascii="Calibri" w:hAnsi="Calibri" w:cs="Calibri"/>
            <w:color w:val="19191A"/>
            <w:sz w:val="20"/>
            <w:szCs w:val="20"/>
          </w:rPr>
          <w:t>Attuazione della direttiva 2014/52/UE del Parlamento europeo e del Consiglio, del 16 aprile 2014, che modifica la direttiva 2011/92/UE, concernente la valutazione dell'impatto ambientale di determinati progetti pubblici e privati, ai sensi degli articoli 1 e 14 della legge 9 luglio 2015, n. 114.</w:t>
        </w:r>
      </w:ins>
    </w:p>
  </w:footnote>
  <w:footnote w:id="8">
    <w:p w14:paraId="716C898D" w14:textId="6D587A42" w:rsidR="00CF161A" w:rsidRPr="00CF161A" w:rsidRDefault="00CF161A" w:rsidP="00CF161A">
      <w:pPr>
        <w:pStyle w:val="FootnoteText"/>
        <w:ind w:firstLine="0"/>
        <w:rPr>
          <w:lang w:val="it-IT"/>
        </w:rPr>
      </w:pPr>
      <w:ins w:id="152" w:author="andrea.caligiuri@unimc.it" w:date="2024-05-12T13:32:00Z" w16du:dateUtc="2024-05-12T11:32:00Z">
        <w:r>
          <w:rPr>
            <w:rStyle w:val="FootnoteReference"/>
          </w:rPr>
          <w:footnoteRef/>
        </w:r>
        <w:r>
          <w:t xml:space="preserve"> </w:t>
        </w:r>
      </w:ins>
    </w:p>
  </w:footnote>
  <w:footnote w:id="9">
    <w:p w14:paraId="119A3438" w14:textId="08D08350" w:rsidR="00CF161A" w:rsidRPr="00CF161A" w:rsidRDefault="00CF161A" w:rsidP="00CF161A">
      <w:pPr>
        <w:pStyle w:val="FootnoteText"/>
        <w:ind w:firstLine="0"/>
        <w:rPr>
          <w:lang w:val="it-IT"/>
        </w:rPr>
      </w:pPr>
      <w:ins w:id="154" w:author="andrea.caligiuri@unimc.it" w:date="2024-05-12T13:32:00Z" w16du:dateUtc="2024-05-12T11:32:00Z">
        <w:r>
          <w:rPr>
            <w:rStyle w:val="FootnoteReference"/>
          </w:rPr>
          <w:footnoteRef/>
        </w:r>
        <w:r>
          <w:t xml:space="preserve"> </w:t>
        </w:r>
      </w:ins>
    </w:p>
  </w:footnote>
  <w:footnote w:id="10">
    <w:p w14:paraId="20F7697E" w14:textId="4F80019A" w:rsidR="00240EDE" w:rsidRPr="00240EDE" w:rsidRDefault="00240EDE" w:rsidP="00240EDE">
      <w:pPr>
        <w:pStyle w:val="FootnoteText"/>
        <w:ind w:firstLine="0"/>
        <w:rPr>
          <w:rFonts w:ascii="Calibri" w:hAnsi="Calibri" w:cs="Calibri"/>
          <w:lang w:val="it-IT"/>
        </w:rPr>
      </w:pPr>
      <w:ins w:id="180" w:author="andrea.caligiuri@unimc.it" w:date="2024-05-12T14:19:00Z" w16du:dateUtc="2024-05-12T12:19:00Z">
        <w:r w:rsidRPr="00240EDE">
          <w:rPr>
            <w:rStyle w:val="FootnoteReference"/>
            <w:rFonts w:ascii="Calibri" w:hAnsi="Calibri" w:cs="Calibri"/>
          </w:rPr>
          <w:footnoteRef/>
        </w:r>
        <w:r w:rsidRPr="00240EDE">
          <w:rPr>
            <w:rFonts w:ascii="Calibri" w:hAnsi="Calibri" w:cs="Calibri"/>
          </w:rPr>
          <w:t xml:space="preserve"> </w:t>
        </w:r>
        <w:proofErr w:type="spellStart"/>
        <w:r w:rsidRPr="00240EDE">
          <w:rPr>
            <w:rFonts w:ascii="Calibri" w:hAnsi="Calibri" w:cs="Calibri"/>
            <w:i/>
            <w:iCs/>
            <w:lang w:val="it-IT"/>
          </w:rPr>
          <w:t>Considerandum</w:t>
        </w:r>
        <w:proofErr w:type="spellEnd"/>
        <w:r w:rsidRPr="00240EDE">
          <w:rPr>
            <w:rFonts w:ascii="Calibri" w:hAnsi="Calibri" w:cs="Calibri"/>
            <w:lang w:val="it-IT"/>
          </w:rPr>
          <w:t xml:space="preserve"> 2 of </w:t>
        </w:r>
        <w:r w:rsidRPr="00240EDE">
          <w:rPr>
            <w:rFonts w:ascii="Calibri" w:hAnsi="Calibri" w:cs="Calibri"/>
            <w:bCs/>
          </w:rPr>
          <w:t>Directive 2013/30/EU.</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AF7263"/>
    <w:multiLevelType w:val="multilevel"/>
    <w:tmpl w:val="1C7AC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324C4B"/>
    <w:multiLevelType w:val="multilevel"/>
    <w:tmpl w:val="611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A62BE"/>
    <w:multiLevelType w:val="hybridMultilevel"/>
    <w:tmpl w:val="9D044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B17456"/>
    <w:multiLevelType w:val="multilevel"/>
    <w:tmpl w:val="AC305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6789121">
    <w:abstractNumId w:val="0"/>
  </w:num>
  <w:num w:numId="2" w16cid:durableId="1485900629">
    <w:abstractNumId w:val="3"/>
  </w:num>
  <w:num w:numId="3" w16cid:durableId="2100327260">
    <w:abstractNumId w:val="2"/>
  </w:num>
  <w:num w:numId="4" w16cid:durableId="18600749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drea.caligiuri@unimc.it">
    <w15:presenceInfo w15:providerId="AD" w15:userId="S::andrea.caligiuri@unimc.it::8459810d-53fe-4563-9fc3-1662c58df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E"/>
    <w:rsid w:val="00001ECB"/>
    <w:rsid w:val="000047F4"/>
    <w:rsid w:val="00011983"/>
    <w:rsid w:val="000B53B0"/>
    <w:rsid w:val="000F5BF4"/>
    <w:rsid w:val="001A151C"/>
    <w:rsid w:val="001B1D9A"/>
    <w:rsid w:val="00204FFE"/>
    <w:rsid w:val="00217D32"/>
    <w:rsid w:val="00240EDE"/>
    <w:rsid w:val="00270821"/>
    <w:rsid w:val="00274D55"/>
    <w:rsid w:val="0029659D"/>
    <w:rsid w:val="002B70BB"/>
    <w:rsid w:val="00303B64"/>
    <w:rsid w:val="00303B7C"/>
    <w:rsid w:val="003A5288"/>
    <w:rsid w:val="003C6FEF"/>
    <w:rsid w:val="003E2E98"/>
    <w:rsid w:val="003E3EB0"/>
    <w:rsid w:val="00435293"/>
    <w:rsid w:val="00464954"/>
    <w:rsid w:val="00465264"/>
    <w:rsid w:val="00471EFD"/>
    <w:rsid w:val="004A3195"/>
    <w:rsid w:val="0051256D"/>
    <w:rsid w:val="00564F6D"/>
    <w:rsid w:val="0059015B"/>
    <w:rsid w:val="005B6EA5"/>
    <w:rsid w:val="005B73C6"/>
    <w:rsid w:val="005C0A1E"/>
    <w:rsid w:val="005C39D0"/>
    <w:rsid w:val="005C5EB6"/>
    <w:rsid w:val="005D0D11"/>
    <w:rsid w:val="006104FA"/>
    <w:rsid w:val="00637091"/>
    <w:rsid w:val="0065285D"/>
    <w:rsid w:val="006560B5"/>
    <w:rsid w:val="00680539"/>
    <w:rsid w:val="00695616"/>
    <w:rsid w:val="0071444A"/>
    <w:rsid w:val="00714DBC"/>
    <w:rsid w:val="00720427"/>
    <w:rsid w:val="00731150"/>
    <w:rsid w:val="007442FA"/>
    <w:rsid w:val="00762C64"/>
    <w:rsid w:val="007E008E"/>
    <w:rsid w:val="007E76C4"/>
    <w:rsid w:val="00801C84"/>
    <w:rsid w:val="0081370B"/>
    <w:rsid w:val="00851772"/>
    <w:rsid w:val="008537C1"/>
    <w:rsid w:val="008649A3"/>
    <w:rsid w:val="00866E9E"/>
    <w:rsid w:val="0088099C"/>
    <w:rsid w:val="008D18C5"/>
    <w:rsid w:val="008E13CF"/>
    <w:rsid w:val="008E3E76"/>
    <w:rsid w:val="008E5B7E"/>
    <w:rsid w:val="008F15D4"/>
    <w:rsid w:val="009360BA"/>
    <w:rsid w:val="00937559"/>
    <w:rsid w:val="0095044A"/>
    <w:rsid w:val="00960E2B"/>
    <w:rsid w:val="00995B11"/>
    <w:rsid w:val="00997A1B"/>
    <w:rsid w:val="009B11D2"/>
    <w:rsid w:val="009C463C"/>
    <w:rsid w:val="00A0675B"/>
    <w:rsid w:val="00A34B4E"/>
    <w:rsid w:val="00AE638D"/>
    <w:rsid w:val="00B205E3"/>
    <w:rsid w:val="00B45D8A"/>
    <w:rsid w:val="00B476EE"/>
    <w:rsid w:val="00BA2AA2"/>
    <w:rsid w:val="00BD17A9"/>
    <w:rsid w:val="00C03E02"/>
    <w:rsid w:val="00C04014"/>
    <w:rsid w:val="00C47EA1"/>
    <w:rsid w:val="00C87C6E"/>
    <w:rsid w:val="00C93DD2"/>
    <w:rsid w:val="00CB393C"/>
    <w:rsid w:val="00CB4355"/>
    <w:rsid w:val="00CE1A60"/>
    <w:rsid w:val="00CE46FC"/>
    <w:rsid w:val="00CF0C48"/>
    <w:rsid w:val="00CF161A"/>
    <w:rsid w:val="00D3585A"/>
    <w:rsid w:val="00D47887"/>
    <w:rsid w:val="00D54497"/>
    <w:rsid w:val="00DA215A"/>
    <w:rsid w:val="00DA437E"/>
    <w:rsid w:val="00DC08CC"/>
    <w:rsid w:val="00DD1208"/>
    <w:rsid w:val="00E27C44"/>
    <w:rsid w:val="00E3781A"/>
    <w:rsid w:val="00E407AF"/>
    <w:rsid w:val="00E60C26"/>
    <w:rsid w:val="00EE6B21"/>
    <w:rsid w:val="00EF262A"/>
    <w:rsid w:val="00F0605A"/>
    <w:rsid w:val="00F217A6"/>
    <w:rsid w:val="00F24857"/>
    <w:rsid w:val="00F43E6A"/>
    <w:rsid w:val="00F60BF5"/>
    <w:rsid w:val="00FA0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0467"/>
  <w15:chartTrackingRefBased/>
  <w15:docId w15:val="{1FEFF925-88AB-41E5-A42F-BB961898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3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A43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A43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43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43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43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43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43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43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3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A43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A43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43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43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43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43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43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437E"/>
    <w:rPr>
      <w:rFonts w:eastAsiaTheme="majorEastAsia" w:cstheme="majorBidi"/>
      <w:color w:val="272727" w:themeColor="text1" w:themeTint="D8"/>
    </w:rPr>
  </w:style>
  <w:style w:type="paragraph" w:styleId="Title">
    <w:name w:val="Title"/>
    <w:basedOn w:val="Normal"/>
    <w:next w:val="Normal"/>
    <w:link w:val="TitleChar"/>
    <w:uiPriority w:val="10"/>
    <w:qFormat/>
    <w:rsid w:val="00DA43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3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43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43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437E"/>
    <w:pPr>
      <w:spacing w:before="160"/>
      <w:jc w:val="center"/>
    </w:pPr>
    <w:rPr>
      <w:i/>
      <w:iCs/>
      <w:color w:val="404040" w:themeColor="text1" w:themeTint="BF"/>
    </w:rPr>
  </w:style>
  <w:style w:type="character" w:customStyle="1" w:styleId="QuoteChar">
    <w:name w:val="Quote Char"/>
    <w:basedOn w:val="DefaultParagraphFont"/>
    <w:link w:val="Quote"/>
    <w:uiPriority w:val="29"/>
    <w:rsid w:val="00DA437E"/>
    <w:rPr>
      <w:i/>
      <w:iCs/>
      <w:color w:val="404040" w:themeColor="text1" w:themeTint="BF"/>
    </w:rPr>
  </w:style>
  <w:style w:type="paragraph" w:styleId="ListParagraph">
    <w:name w:val="List Paragraph"/>
    <w:basedOn w:val="Normal"/>
    <w:uiPriority w:val="34"/>
    <w:qFormat/>
    <w:rsid w:val="00DA437E"/>
    <w:pPr>
      <w:ind w:left="720"/>
      <w:contextualSpacing/>
    </w:pPr>
  </w:style>
  <w:style w:type="character" w:styleId="IntenseEmphasis">
    <w:name w:val="Intense Emphasis"/>
    <w:basedOn w:val="DefaultParagraphFont"/>
    <w:uiPriority w:val="21"/>
    <w:qFormat/>
    <w:rsid w:val="00DA437E"/>
    <w:rPr>
      <w:i/>
      <w:iCs/>
      <w:color w:val="0F4761" w:themeColor="accent1" w:themeShade="BF"/>
    </w:rPr>
  </w:style>
  <w:style w:type="paragraph" w:styleId="IntenseQuote">
    <w:name w:val="Intense Quote"/>
    <w:basedOn w:val="Normal"/>
    <w:next w:val="Normal"/>
    <w:link w:val="IntenseQuoteChar"/>
    <w:uiPriority w:val="30"/>
    <w:qFormat/>
    <w:rsid w:val="00DA43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437E"/>
    <w:rPr>
      <w:i/>
      <w:iCs/>
      <w:color w:val="0F4761" w:themeColor="accent1" w:themeShade="BF"/>
    </w:rPr>
  </w:style>
  <w:style w:type="character" w:styleId="IntenseReference">
    <w:name w:val="Intense Reference"/>
    <w:basedOn w:val="DefaultParagraphFont"/>
    <w:uiPriority w:val="32"/>
    <w:qFormat/>
    <w:rsid w:val="00DA437E"/>
    <w:rPr>
      <w:b/>
      <w:bCs/>
      <w:smallCaps/>
      <w:color w:val="0F4761" w:themeColor="accent1" w:themeShade="BF"/>
      <w:spacing w:val="5"/>
    </w:rPr>
  </w:style>
  <w:style w:type="paragraph" w:styleId="FootnoteText">
    <w:name w:val="footnote text"/>
    <w:basedOn w:val="Normal"/>
    <w:link w:val="FootnoteTextChar"/>
    <w:uiPriority w:val="99"/>
    <w:semiHidden/>
    <w:unhideWhenUsed/>
    <w:rsid w:val="00C47EA1"/>
    <w:pPr>
      <w:autoSpaceDN w:val="0"/>
      <w:spacing w:after="0" w:line="240" w:lineRule="auto"/>
      <w:ind w:firstLine="357"/>
      <w:jc w:val="both"/>
      <w:textAlignment w:val="baseline"/>
    </w:pPr>
    <w:rPr>
      <w:rFonts w:ascii="Times New Roman" w:eastAsia="Times New Roman" w:hAnsi="Times New Roman" w:cs="Times New Roman"/>
      <w:kern w:val="0"/>
      <w:sz w:val="20"/>
      <w:szCs w:val="20"/>
      <w:lang w:val="en-GB" w:eastAsia="it-IT"/>
      <w14:ligatures w14:val="none"/>
    </w:rPr>
  </w:style>
  <w:style w:type="character" w:customStyle="1" w:styleId="FootnoteTextChar">
    <w:name w:val="Footnote Text Char"/>
    <w:basedOn w:val="DefaultParagraphFont"/>
    <w:link w:val="FootnoteText"/>
    <w:uiPriority w:val="99"/>
    <w:semiHidden/>
    <w:rsid w:val="00C47EA1"/>
    <w:rPr>
      <w:rFonts w:ascii="Times New Roman" w:eastAsia="Times New Roman" w:hAnsi="Times New Roman" w:cs="Times New Roman"/>
      <w:kern w:val="0"/>
      <w:sz w:val="20"/>
      <w:szCs w:val="20"/>
      <w:lang w:val="en-GB" w:eastAsia="it-IT"/>
      <w14:ligatures w14:val="none"/>
    </w:rPr>
  </w:style>
  <w:style w:type="character" w:styleId="FootnoteReference">
    <w:name w:val="footnote reference"/>
    <w:basedOn w:val="DefaultParagraphFont"/>
    <w:uiPriority w:val="99"/>
    <w:semiHidden/>
    <w:unhideWhenUsed/>
    <w:rsid w:val="00C47EA1"/>
    <w:rPr>
      <w:vertAlign w:val="superscript"/>
    </w:rPr>
  </w:style>
  <w:style w:type="character" w:styleId="Hyperlink">
    <w:name w:val="Hyperlink"/>
    <w:basedOn w:val="DefaultParagraphFont"/>
    <w:uiPriority w:val="99"/>
    <w:unhideWhenUsed/>
    <w:rsid w:val="00995B11"/>
    <w:rPr>
      <w:color w:val="467886" w:themeColor="hyperlink"/>
      <w:u w:val="single"/>
    </w:rPr>
  </w:style>
  <w:style w:type="character" w:styleId="UnresolvedMention">
    <w:name w:val="Unresolved Mention"/>
    <w:basedOn w:val="DefaultParagraphFont"/>
    <w:uiPriority w:val="99"/>
    <w:semiHidden/>
    <w:unhideWhenUsed/>
    <w:rsid w:val="00995B11"/>
    <w:rPr>
      <w:color w:val="605E5C"/>
      <w:shd w:val="clear" w:color="auto" w:fill="E1DFDD"/>
    </w:rPr>
  </w:style>
  <w:style w:type="character" w:styleId="Emphasis">
    <w:name w:val="Emphasis"/>
    <w:basedOn w:val="DefaultParagraphFont"/>
    <w:uiPriority w:val="20"/>
    <w:qFormat/>
    <w:rsid w:val="00F24857"/>
    <w:rPr>
      <w:i/>
      <w:iCs/>
    </w:rPr>
  </w:style>
  <w:style w:type="paragraph" w:styleId="Revision">
    <w:name w:val="Revision"/>
    <w:hidden/>
    <w:uiPriority w:val="99"/>
    <w:semiHidden/>
    <w:rsid w:val="006104FA"/>
    <w:pPr>
      <w:spacing w:after="0" w:line="240" w:lineRule="auto"/>
    </w:pPr>
  </w:style>
  <w:style w:type="paragraph" w:customStyle="1" w:styleId="Default">
    <w:name w:val="Default"/>
    <w:rsid w:val="00DC08CC"/>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mmentReference">
    <w:name w:val="annotation reference"/>
    <w:basedOn w:val="DefaultParagraphFont"/>
    <w:uiPriority w:val="99"/>
    <w:semiHidden/>
    <w:unhideWhenUsed/>
    <w:rsid w:val="00CF0C48"/>
    <w:rPr>
      <w:sz w:val="16"/>
      <w:szCs w:val="16"/>
    </w:rPr>
  </w:style>
  <w:style w:type="paragraph" w:styleId="CommentText">
    <w:name w:val="annotation text"/>
    <w:basedOn w:val="Normal"/>
    <w:link w:val="CommentTextChar"/>
    <w:uiPriority w:val="99"/>
    <w:unhideWhenUsed/>
    <w:rsid w:val="00CF0C48"/>
    <w:pPr>
      <w:spacing w:line="240" w:lineRule="auto"/>
    </w:pPr>
    <w:rPr>
      <w:sz w:val="20"/>
      <w:szCs w:val="20"/>
    </w:rPr>
  </w:style>
  <w:style w:type="character" w:customStyle="1" w:styleId="CommentTextChar">
    <w:name w:val="Comment Text Char"/>
    <w:basedOn w:val="DefaultParagraphFont"/>
    <w:link w:val="CommentText"/>
    <w:uiPriority w:val="99"/>
    <w:rsid w:val="00CF0C48"/>
    <w:rPr>
      <w:sz w:val="20"/>
      <w:szCs w:val="20"/>
    </w:rPr>
  </w:style>
  <w:style w:type="paragraph" w:styleId="CommentSubject">
    <w:name w:val="annotation subject"/>
    <w:basedOn w:val="CommentText"/>
    <w:next w:val="CommentText"/>
    <w:link w:val="CommentSubjectChar"/>
    <w:uiPriority w:val="99"/>
    <w:semiHidden/>
    <w:unhideWhenUsed/>
    <w:rsid w:val="00CF0C48"/>
    <w:rPr>
      <w:b/>
      <w:bCs/>
    </w:rPr>
  </w:style>
  <w:style w:type="character" w:customStyle="1" w:styleId="CommentSubjectChar">
    <w:name w:val="Comment Subject Char"/>
    <w:basedOn w:val="CommentTextChar"/>
    <w:link w:val="CommentSubject"/>
    <w:uiPriority w:val="99"/>
    <w:semiHidden/>
    <w:rsid w:val="00CF0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680623270">
      <w:bodyDiv w:val="1"/>
      <w:marLeft w:val="0"/>
      <w:marRight w:val="0"/>
      <w:marTop w:val="0"/>
      <w:marBottom w:val="0"/>
      <w:divBdr>
        <w:top w:val="none" w:sz="0" w:space="0" w:color="auto"/>
        <w:left w:val="none" w:sz="0" w:space="0" w:color="auto"/>
        <w:bottom w:val="none" w:sz="0" w:space="0" w:color="auto"/>
        <w:right w:val="none" w:sz="0" w:space="0" w:color="auto"/>
      </w:divBdr>
      <w:divsChild>
        <w:div w:id="1902446380">
          <w:marLeft w:val="0"/>
          <w:marRight w:val="0"/>
          <w:marTop w:val="0"/>
          <w:marBottom w:val="0"/>
          <w:divBdr>
            <w:top w:val="none" w:sz="0" w:space="0" w:color="auto"/>
            <w:left w:val="none" w:sz="0" w:space="0" w:color="auto"/>
            <w:bottom w:val="none" w:sz="0" w:space="0" w:color="auto"/>
            <w:right w:val="none" w:sz="0" w:space="0" w:color="auto"/>
          </w:divBdr>
        </w:div>
      </w:divsChild>
    </w:div>
    <w:div w:id="728844522">
      <w:bodyDiv w:val="1"/>
      <w:marLeft w:val="0"/>
      <w:marRight w:val="0"/>
      <w:marTop w:val="0"/>
      <w:marBottom w:val="0"/>
      <w:divBdr>
        <w:top w:val="none" w:sz="0" w:space="0" w:color="auto"/>
        <w:left w:val="none" w:sz="0" w:space="0" w:color="auto"/>
        <w:bottom w:val="none" w:sz="0" w:space="0" w:color="auto"/>
        <w:right w:val="none" w:sz="0" w:space="0" w:color="auto"/>
      </w:divBdr>
      <w:divsChild>
        <w:div w:id="848905682">
          <w:marLeft w:val="0"/>
          <w:marRight w:val="0"/>
          <w:marTop w:val="0"/>
          <w:marBottom w:val="0"/>
          <w:divBdr>
            <w:top w:val="none" w:sz="0" w:space="0" w:color="auto"/>
            <w:left w:val="none" w:sz="0" w:space="0" w:color="auto"/>
            <w:bottom w:val="none" w:sz="0" w:space="0" w:color="auto"/>
            <w:right w:val="none" w:sz="0" w:space="0" w:color="auto"/>
          </w:divBdr>
        </w:div>
      </w:divsChild>
    </w:div>
    <w:div w:id="765274501">
      <w:bodyDiv w:val="1"/>
      <w:marLeft w:val="0"/>
      <w:marRight w:val="0"/>
      <w:marTop w:val="0"/>
      <w:marBottom w:val="0"/>
      <w:divBdr>
        <w:top w:val="none" w:sz="0" w:space="0" w:color="auto"/>
        <w:left w:val="none" w:sz="0" w:space="0" w:color="auto"/>
        <w:bottom w:val="none" w:sz="0" w:space="0" w:color="auto"/>
        <w:right w:val="none" w:sz="0" w:space="0" w:color="auto"/>
      </w:divBdr>
      <w:divsChild>
        <w:div w:id="747383228">
          <w:marLeft w:val="0"/>
          <w:marRight w:val="0"/>
          <w:marTop w:val="0"/>
          <w:marBottom w:val="0"/>
          <w:divBdr>
            <w:top w:val="none" w:sz="0" w:space="0" w:color="auto"/>
            <w:left w:val="none" w:sz="0" w:space="0" w:color="auto"/>
            <w:bottom w:val="none" w:sz="0" w:space="0" w:color="auto"/>
            <w:right w:val="none" w:sz="0" w:space="0" w:color="auto"/>
          </w:divBdr>
        </w:div>
      </w:divsChild>
    </w:div>
    <w:div w:id="870610960">
      <w:bodyDiv w:val="1"/>
      <w:marLeft w:val="0"/>
      <w:marRight w:val="0"/>
      <w:marTop w:val="0"/>
      <w:marBottom w:val="0"/>
      <w:divBdr>
        <w:top w:val="none" w:sz="0" w:space="0" w:color="auto"/>
        <w:left w:val="none" w:sz="0" w:space="0" w:color="auto"/>
        <w:bottom w:val="none" w:sz="0" w:space="0" w:color="auto"/>
        <w:right w:val="none" w:sz="0" w:space="0" w:color="auto"/>
      </w:divBdr>
      <w:divsChild>
        <w:div w:id="1479304931">
          <w:marLeft w:val="0"/>
          <w:marRight w:val="0"/>
          <w:marTop w:val="0"/>
          <w:marBottom w:val="0"/>
          <w:divBdr>
            <w:top w:val="none" w:sz="0" w:space="0" w:color="auto"/>
            <w:left w:val="none" w:sz="0" w:space="0" w:color="auto"/>
            <w:bottom w:val="none" w:sz="0" w:space="0" w:color="auto"/>
            <w:right w:val="none" w:sz="0" w:space="0" w:color="auto"/>
          </w:divBdr>
        </w:div>
      </w:divsChild>
    </w:div>
    <w:div w:id="1222446962">
      <w:bodyDiv w:val="1"/>
      <w:marLeft w:val="0"/>
      <w:marRight w:val="0"/>
      <w:marTop w:val="0"/>
      <w:marBottom w:val="0"/>
      <w:divBdr>
        <w:top w:val="none" w:sz="0" w:space="0" w:color="auto"/>
        <w:left w:val="none" w:sz="0" w:space="0" w:color="auto"/>
        <w:bottom w:val="none" w:sz="0" w:space="0" w:color="auto"/>
        <w:right w:val="none" w:sz="0" w:space="0" w:color="auto"/>
      </w:divBdr>
      <w:divsChild>
        <w:div w:id="109277321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ciencedirect.com/science/article/pii/S23519789183016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36C9-97DD-470F-9C6C-659C4A03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5168</Words>
  <Characters>29462</Characters>
  <Application>Microsoft Office Word</Application>
  <DocSecurity>0</DocSecurity>
  <Lines>245</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Ardito</dc:creator>
  <cp:keywords/>
  <dc:description/>
  <cp:lastModifiedBy>andrea.caligiuri@unimc.it</cp:lastModifiedBy>
  <cp:revision>7</cp:revision>
  <dcterms:created xsi:type="dcterms:W3CDTF">2024-05-02T13:24:00Z</dcterms:created>
  <dcterms:modified xsi:type="dcterms:W3CDTF">2024-05-12T13:43:00Z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d62abeee1dfb6197a57d6026090e50eea614bb21f5ade0024ae0a9afd0c4b31c</vt:lpwstr>
  </property>
</Properties>
</file>